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2E77B" w14:textId="77777777" w:rsidR="0056519A" w:rsidRDefault="00FE44E7">
      <w:pPr>
        <w:spacing w:before="90"/>
        <w:ind w:leftChars="1055" w:left="2321" w:rightChars="1255" w:right="2761"/>
        <w:jc w:val="center"/>
        <w:rPr>
          <w:rFonts w:ascii="仿宋" w:eastAsia="仿宋" w:hAnsi="仿宋"/>
          <w:b/>
          <w:sz w:val="34"/>
          <w:szCs w:val="34"/>
        </w:rPr>
      </w:pPr>
      <w:r>
        <w:rPr>
          <w:rFonts w:ascii="仿宋" w:eastAsia="仿宋" w:hAnsi="仿宋" w:hint="eastAsia"/>
          <w:b/>
          <w:sz w:val="34"/>
          <w:szCs w:val="34"/>
        </w:rPr>
        <w:t>深圳</w:t>
      </w:r>
      <w:r>
        <w:rPr>
          <w:rFonts w:ascii="仿宋" w:eastAsia="仿宋" w:hAnsi="仿宋"/>
          <w:b/>
          <w:sz w:val="34"/>
          <w:szCs w:val="34"/>
        </w:rPr>
        <w:t>人工智能技术发明奖</w:t>
      </w:r>
      <w:r>
        <w:rPr>
          <w:rFonts w:ascii="仿宋" w:eastAsia="仿宋" w:hAnsi="仿宋" w:hint="eastAsia"/>
          <w:b/>
          <w:sz w:val="34"/>
          <w:szCs w:val="34"/>
        </w:rPr>
        <w:t>申报表</w:t>
      </w:r>
    </w:p>
    <w:p w14:paraId="231736F9" w14:textId="77777777" w:rsidR="0056519A" w:rsidRDefault="00FE44E7">
      <w:pPr>
        <w:pStyle w:val="a3"/>
        <w:spacing w:before="119"/>
        <w:ind w:left="2760" w:right="2760"/>
        <w:jc w:val="center"/>
        <w:rPr>
          <w:rFonts w:ascii="仿宋" w:eastAsia="仿宋" w:hAnsi="仿宋"/>
        </w:rPr>
      </w:pPr>
      <w:r>
        <w:rPr>
          <w:rFonts w:ascii="仿宋" w:eastAsia="仿宋" w:hAnsi="仿宋"/>
        </w:rPr>
        <w:t>（</w:t>
      </w:r>
      <w:r>
        <w:rPr>
          <w:rFonts w:ascii="仿宋" w:eastAsia="仿宋" w:hAnsi="仿宋"/>
          <w:spacing w:val="-60"/>
        </w:rPr>
        <w:t xml:space="preserve"> </w:t>
      </w:r>
      <w:r>
        <w:rPr>
          <w:rFonts w:ascii="仿宋" w:eastAsia="仿宋" w:hAnsi="仿宋"/>
        </w:rPr>
        <w:t>2021</w:t>
      </w:r>
      <w:r>
        <w:rPr>
          <w:rFonts w:ascii="仿宋" w:eastAsia="仿宋" w:hAnsi="仿宋"/>
          <w:spacing w:val="-20"/>
        </w:rPr>
        <w:t>年度</w:t>
      </w:r>
      <w:r>
        <w:rPr>
          <w:rFonts w:ascii="仿宋" w:eastAsia="仿宋" w:hAnsi="仿宋"/>
        </w:rPr>
        <w:t>）</w:t>
      </w:r>
    </w:p>
    <w:p w14:paraId="4CA4A767" w14:textId="77777777" w:rsidR="0056519A" w:rsidRDefault="0056519A">
      <w:pPr>
        <w:pStyle w:val="a3"/>
        <w:spacing w:before="11"/>
        <w:rPr>
          <w:rFonts w:ascii="仿宋" w:eastAsia="仿宋" w:hAnsi="仿宋"/>
          <w:sz w:val="15"/>
        </w:rPr>
      </w:pPr>
    </w:p>
    <w:p w14:paraId="63B6F60E" w14:textId="77777777" w:rsidR="0056519A" w:rsidRDefault="00FE44E7">
      <w:pPr>
        <w:pStyle w:val="1"/>
        <w:spacing w:before="1"/>
        <w:rPr>
          <w:rFonts w:ascii="仿宋" w:eastAsia="仿宋" w:hAnsi="仿宋"/>
        </w:rPr>
      </w:pPr>
      <w:r>
        <w:rPr>
          <w:rFonts w:ascii="仿宋" w:eastAsia="仿宋" w:hAnsi="仿宋"/>
        </w:rPr>
        <w:t>一、项目基本情况</w:t>
      </w:r>
    </w:p>
    <w:p w14:paraId="7D0A568B" w14:textId="77777777" w:rsidR="0056519A" w:rsidRDefault="0056519A">
      <w:pPr>
        <w:pStyle w:val="a3"/>
        <w:spacing w:before="2"/>
        <w:rPr>
          <w:rFonts w:ascii="仿宋" w:eastAsia="仿宋" w:hAnsi="仿宋"/>
          <w:sz w:val="13"/>
        </w:rPr>
      </w:pPr>
    </w:p>
    <w:p w14:paraId="10A6FC13" w14:textId="6FC88987" w:rsidR="0056519A" w:rsidRDefault="00FE44E7">
      <w:pPr>
        <w:pStyle w:val="a3"/>
        <w:tabs>
          <w:tab w:val="left" w:pos="5419"/>
          <w:tab w:val="left" w:pos="7819"/>
        </w:tabs>
        <w:spacing w:before="72"/>
        <w:ind w:left="420"/>
        <w:rPr>
          <w:rFonts w:ascii="仿宋" w:eastAsia="仿宋" w:hAnsi="仿宋"/>
        </w:rPr>
      </w:pPr>
      <w:r>
        <w:rPr>
          <w:rFonts w:ascii="仿宋" w:eastAsia="仿宋" w:hAnsi="仿宋"/>
        </w:rPr>
        <w:t>专业评审组：</w:t>
      </w:r>
      <w:r w:rsidR="000C2810">
        <w:rPr>
          <w:rFonts w:ascii="仿宋" w:eastAsia="仿宋" w:hAnsi="仿宋"/>
        </w:rPr>
        <w:fldChar w:fldCharType="begin">
          <w:ffData>
            <w:name w:val="文字1"/>
            <w:enabled/>
            <w:calcOnExit w:val="0"/>
            <w:textInput/>
          </w:ffData>
        </w:fldChar>
      </w:r>
      <w:bookmarkStart w:id="0" w:name="文字1"/>
      <w:r w:rsidR="000C2810">
        <w:rPr>
          <w:rFonts w:ascii="仿宋" w:eastAsia="仿宋" w:hAnsi="仿宋"/>
        </w:rPr>
        <w:instrText xml:space="preserve"> FORMTEXT </w:instrText>
      </w:r>
      <w:r w:rsidR="000C2810">
        <w:rPr>
          <w:rFonts w:ascii="仿宋" w:eastAsia="仿宋" w:hAnsi="仿宋"/>
        </w:rPr>
      </w:r>
      <w:r w:rsidR="000C2810">
        <w:rPr>
          <w:rFonts w:ascii="仿宋" w:eastAsia="仿宋" w:hAnsi="仿宋"/>
        </w:rPr>
        <w:fldChar w:fldCharType="separate"/>
      </w:r>
      <w:bookmarkStart w:id="1" w:name="_GoBack"/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bookmarkEnd w:id="1"/>
      <w:r w:rsidR="000C2810">
        <w:rPr>
          <w:rFonts w:ascii="仿宋" w:eastAsia="仿宋" w:hAnsi="仿宋"/>
        </w:rPr>
        <w:fldChar w:fldCharType="end"/>
      </w:r>
      <w:bookmarkEnd w:id="0"/>
      <w:r>
        <w:rPr>
          <w:rFonts w:ascii="仿宋" w:eastAsia="仿宋" w:hAnsi="仿宋"/>
        </w:rPr>
        <w:tab/>
        <w:t>序号：</w:t>
      </w:r>
      <w:r w:rsidR="000C2810">
        <w:rPr>
          <w:rFonts w:ascii="仿宋" w:eastAsia="仿宋" w:hAnsi="仿宋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0C2810">
        <w:rPr>
          <w:rFonts w:ascii="仿宋" w:eastAsia="仿宋" w:hAnsi="仿宋"/>
        </w:rPr>
        <w:instrText xml:space="preserve"> FORMTEXT </w:instrText>
      </w:r>
      <w:r w:rsidR="000C2810">
        <w:rPr>
          <w:rFonts w:ascii="仿宋" w:eastAsia="仿宋" w:hAnsi="仿宋"/>
        </w:rPr>
      </w:r>
      <w:r w:rsidR="000C2810">
        <w:rPr>
          <w:rFonts w:ascii="仿宋" w:eastAsia="仿宋" w:hAnsi="仿宋"/>
        </w:rPr>
        <w:fldChar w:fldCharType="separate"/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</w:rPr>
        <w:fldChar w:fldCharType="end"/>
      </w:r>
      <w:r>
        <w:rPr>
          <w:rFonts w:ascii="仿宋" w:eastAsia="仿宋" w:hAnsi="仿宋"/>
        </w:rPr>
        <w:tab/>
        <w:t>编号：</w:t>
      </w:r>
      <w:r w:rsidR="000C2810">
        <w:rPr>
          <w:rFonts w:ascii="仿宋" w:eastAsia="仿宋" w:hAnsi="仿宋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0C2810">
        <w:rPr>
          <w:rFonts w:ascii="仿宋" w:eastAsia="仿宋" w:hAnsi="仿宋"/>
        </w:rPr>
        <w:instrText xml:space="preserve"> FORMTEXT </w:instrText>
      </w:r>
      <w:r w:rsidR="000C2810">
        <w:rPr>
          <w:rFonts w:ascii="仿宋" w:eastAsia="仿宋" w:hAnsi="仿宋"/>
        </w:rPr>
      </w:r>
      <w:r w:rsidR="000C2810">
        <w:rPr>
          <w:rFonts w:ascii="仿宋" w:eastAsia="仿宋" w:hAnsi="仿宋"/>
        </w:rPr>
        <w:fldChar w:fldCharType="separate"/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</w:rPr>
        <w:fldChar w:fldCharType="end"/>
      </w:r>
    </w:p>
    <w:p w14:paraId="712115D4" w14:textId="77777777" w:rsidR="0056519A" w:rsidRDefault="0056519A">
      <w:pPr>
        <w:pStyle w:val="a3"/>
        <w:spacing w:before="9"/>
        <w:rPr>
          <w:rFonts w:ascii="仿宋" w:eastAsia="仿宋" w:hAnsi="仿宋"/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00"/>
        <w:gridCol w:w="3800"/>
        <w:gridCol w:w="2600"/>
        <w:gridCol w:w="1000"/>
      </w:tblGrid>
      <w:tr w:rsidR="0056519A" w14:paraId="7C3FDFFC" w14:textId="77777777" w:rsidTr="00B87772">
        <w:trPr>
          <w:trHeight w:hRule="exact" w:val="1111"/>
        </w:trPr>
        <w:tc>
          <w:tcPr>
            <w:tcW w:w="2400" w:type="dxa"/>
            <w:gridSpan w:val="2"/>
          </w:tcPr>
          <w:p w14:paraId="1D4F574F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07D53DC1" w14:textId="4A50FB4C" w:rsidR="0056519A" w:rsidRDefault="00FE44E7" w:rsidP="0020404F">
            <w:pPr>
              <w:pStyle w:val="TableParagraph"/>
              <w:spacing w:before="195"/>
              <w:ind w:left="200" w:firstLineChars="100" w:firstLine="200"/>
              <w:rPr>
                <w:rFonts w:ascii="仿宋" w:eastAsia="仿宋" w:hAnsi="仿宋"/>
                <w:sz w:val="20"/>
              </w:rPr>
            </w:pPr>
            <w:r w:rsidRPr="0020404F">
              <w:rPr>
                <w:rFonts w:ascii="仿宋" w:eastAsia="仿宋" w:hAnsi="仿宋" w:hint="eastAsia"/>
                <w:sz w:val="20"/>
              </w:rPr>
              <w:t>推荐人</w:t>
            </w:r>
            <w:r w:rsidR="00C419B5" w:rsidRPr="0020404F">
              <w:rPr>
                <w:rFonts w:ascii="仿宋" w:eastAsia="仿宋" w:hAnsi="仿宋" w:hint="eastAsia"/>
                <w:sz w:val="20"/>
              </w:rPr>
              <w:t>/推荐单位</w:t>
            </w:r>
          </w:p>
        </w:tc>
        <w:tc>
          <w:tcPr>
            <w:tcW w:w="7400" w:type="dxa"/>
            <w:gridSpan w:val="3"/>
          </w:tcPr>
          <w:p w14:paraId="1AAED69A" w14:textId="36F4BD4D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  <w:p w14:paraId="406BA258" w14:textId="77777777" w:rsidR="0056519A" w:rsidRDefault="0056519A">
            <w:pPr>
              <w:pStyle w:val="TableParagraph"/>
              <w:spacing w:before="193"/>
              <w:ind w:left="100"/>
              <w:rPr>
                <w:rFonts w:ascii="仿宋" w:eastAsia="仿宋" w:hAnsi="仿宋"/>
                <w:sz w:val="20"/>
              </w:rPr>
            </w:pPr>
          </w:p>
        </w:tc>
      </w:tr>
      <w:tr w:rsidR="0056519A" w14:paraId="4C6CDBB1" w14:textId="77777777" w:rsidTr="00B87772">
        <w:trPr>
          <w:trHeight w:hRule="exact" w:val="550"/>
        </w:trPr>
        <w:tc>
          <w:tcPr>
            <w:tcW w:w="1200" w:type="dxa"/>
            <w:vMerge w:val="restart"/>
          </w:tcPr>
          <w:p w14:paraId="3980B478" w14:textId="77777777" w:rsidR="0056519A" w:rsidRDefault="0056519A">
            <w:pPr>
              <w:pStyle w:val="TableParagraph"/>
              <w:spacing w:before="8"/>
              <w:rPr>
                <w:rFonts w:ascii="仿宋" w:eastAsia="仿宋" w:hAnsi="仿宋"/>
                <w:sz w:val="28"/>
              </w:rPr>
            </w:pPr>
          </w:p>
          <w:p w14:paraId="1998250E" w14:textId="77777777" w:rsidR="0056519A" w:rsidRDefault="00FE44E7">
            <w:pPr>
              <w:pStyle w:val="TableParagraph"/>
              <w:spacing w:line="225" w:lineRule="auto"/>
              <w:ind w:left="400" w:right="389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项目名称</w:t>
            </w:r>
          </w:p>
        </w:tc>
        <w:tc>
          <w:tcPr>
            <w:tcW w:w="1200" w:type="dxa"/>
          </w:tcPr>
          <w:p w14:paraId="7CD24C2B" w14:textId="77777777" w:rsidR="0056519A" w:rsidRDefault="00FE44E7">
            <w:pPr>
              <w:pStyle w:val="TableParagraph"/>
              <w:spacing w:before="195"/>
              <w:ind w:left="180" w:right="170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项目名称</w:t>
            </w:r>
          </w:p>
        </w:tc>
        <w:tc>
          <w:tcPr>
            <w:tcW w:w="7400" w:type="dxa"/>
            <w:gridSpan w:val="3"/>
          </w:tcPr>
          <w:p w14:paraId="2AC115C4" w14:textId="3512F325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319F40CC" w14:textId="77777777" w:rsidTr="00B87772">
        <w:trPr>
          <w:trHeight w:hRule="exact" w:val="550"/>
        </w:trPr>
        <w:tc>
          <w:tcPr>
            <w:tcW w:w="1200" w:type="dxa"/>
            <w:vMerge/>
            <w:tcBorders>
              <w:top w:val="nil"/>
            </w:tcBorders>
          </w:tcPr>
          <w:p w14:paraId="0734E6D4" w14:textId="77777777" w:rsidR="0056519A" w:rsidRDefault="0056519A">
            <w:pPr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1200" w:type="dxa"/>
          </w:tcPr>
          <w:p w14:paraId="1387F81C" w14:textId="77777777" w:rsidR="0056519A" w:rsidRDefault="00FE44E7">
            <w:pPr>
              <w:pStyle w:val="TableParagraph"/>
              <w:spacing w:before="195"/>
              <w:ind w:left="180" w:right="170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公布名</w:t>
            </w:r>
          </w:p>
        </w:tc>
        <w:tc>
          <w:tcPr>
            <w:tcW w:w="7400" w:type="dxa"/>
            <w:gridSpan w:val="3"/>
          </w:tcPr>
          <w:p w14:paraId="6245FA46" w14:textId="58F8CAE6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3A35B05B" w14:textId="77777777" w:rsidTr="00B87772">
        <w:trPr>
          <w:trHeight w:hRule="exact" w:val="2098"/>
        </w:trPr>
        <w:tc>
          <w:tcPr>
            <w:tcW w:w="2400" w:type="dxa"/>
            <w:gridSpan w:val="2"/>
          </w:tcPr>
          <w:p w14:paraId="4585A521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331CC6B8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7200519D" w14:textId="77777777" w:rsidR="0056519A" w:rsidRDefault="0056519A">
            <w:pPr>
              <w:pStyle w:val="TableParagraph"/>
              <w:rPr>
                <w:rFonts w:ascii="仿宋" w:eastAsia="仿宋" w:hAnsi="仿宋"/>
                <w:sz w:val="18"/>
              </w:rPr>
            </w:pPr>
          </w:p>
          <w:p w14:paraId="1147ECE6" w14:textId="77777777" w:rsidR="0056519A" w:rsidRDefault="00FE44E7">
            <w:pPr>
              <w:pStyle w:val="TableParagraph"/>
              <w:ind w:left="7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主要完成人</w:t>
            </w:r>
          </w:p>
        </w:tc>
        <w:tc>
          <w:tcPr>
            <w:tcW w:w="7400" w:type="dxa"/>
            <w:gridSpan w:val="3"/>
          </w:tcPr>
          <w:p w14:paraId="0F57E696" w14:textId="221482A2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7C123E1D" w14:textId="77777777" w:rsidTr="00B87772">
        <w:trPr>
          <w:trHeight w:hRule="exact" w:val="707"/>
        </w:trPr>
        <w:tc>
          <w:tcPr>
            <w:tcW w:w="2400" w:type="dxa"/>
            <w:gridSpan w:val="2"/>
          </w:tcPr>
          <w:p w14:paraId="30769797" w14:textId="64379880" w:rsidR="0056519A" w:rsidRPr="000B6D12" w:rsidRDefault="00FE44E7" w:rsidP="000B6D12">
            <w:pPr>
              <w:pStyle w:val="TableParagraph"/>
              <w:spacing w:before="195"/>
              <w:ind w:leftChars="82" w:left="180"/>
              <w:rPr>
                <w:rFonts w:ascii="仿宋" w:eastAsia="仿宋" w:hAnsi="仿宋"/>
                <w:sz w:val="20"/>
              </w:rPr>
            </w:pPr>
            <w:r w:rsidRPr="000B6D12">
              <w:rPr>
                <w:rFonts w:ascii="仿宋" w:eastAsia="仿宋" w:hAnsi="仿宋"/>
                <w:sz w:val="20"/>
              </w:rPr>
              <w:t>所属国民经济行业</w:t>
            </w:r>
            <w:r w:rsidR="007055F8" w:rsidRPr="000B6D12">
              <w:rPr>
                <w:rFonts w:ascii="仿宋" w:eastAsia="仿宋" w:hAnsi="仿宋" w:hint="eastAsia"/>
                <w:sz w:val="20"/>
              </w:rPr>
              <w:t>（若有）</w:t>
            </w:r>
          </w:p>
        </w:tc>
        <w:tc>
          <w:tcPr>
            <w:tcW w:w="7400" w:type="dxa"/>
            <w:gridSpan w:val="3"/>
          </w:tcPr>
          <w:p w14:paraId="50A243DC" w14:textId="09923E0E" w:rsidR="0056519A" w:rsidRPr="00C419B5" w:rsidRDefault="000C2810">
            <w:pPr>
              <w:pStyle w:val="TableParagraph"/>
              <w:rPr>
                <w:rFonts w:ascii="仿宋" w:eastAsia="仿宋" w:hAnsi="仿宋"/>
                <w:highlight w:val="yellow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5B118911" w14:textId="77777777" w:rsidTr="00B87772">
        <w:trPr>
          <w:trHeight w:hRule="exact" w:val="717"/>
        </w:trPr>
        <w:tc>
          <w:tcPr>
            <w:tcW w:w="2400" w:type="dxa"/>
            <w:gridSpan w:val="2"/>
          </w:tcPr>
          <w:p w14:paraId="62E5CDA7" w14:textId="5A10182C" w:rsidR="0056519A" w:rsidRPr="000B6D12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 w:rsidRPr="000B6D12">
              <w:rPr>
                <w:rFonts w:ascii="仿宋" w:eastAsia="仿宋" w:hAnsi="仿宋"/>
                <w:sz w:val="20"/>
              </w:rPr>
              <w:t>所属国家重点发展领域</w:t>
            </w:r>
            <w:r w:rsidR="007055F8" w:rsidRPr="000B6D12">
              <w:rPr>
                <w:rFonts w:ascii="仿宋" w:eastAsia="仿宋" w:hAnsi="仿宋" w:hint="eastAsia"/>
                <w:sz w:val="20"/>
              </w:rPr>
              <w:t>（若有）</w:t>
            </w:r>
          </w:p>
        </w:tc>
        <w:tc>
          <w:tcPr>
            <w:tcW w:w="7400" w:type="dxa"/>
            <w:gridSpan w:val="3"/>
          </w:tcPr>
          <w:p w14:paraId="250F67E5" w14:textId="630BBEFE" w:rsidR="0056519A" w:rsidRPr="00C419B5" w:rsidRDefault="000C2810">
            <w:pPr>
              <w:pStyle w:val="TableParagraph"/>
              <w:rPr>
                <w:rFonts w:ascii="仿宋" w:eastAsia="仿宋" w:hAnsi="仿宋"/>
                <w:highlight w:val="yellow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28C136AE" w14:textId="77777777" w:rsidTr="00B87772">
        <w:trPr>
          <w:trHeight w:hRule="exact" w:val="624"/>
        </w:trPr>
        <w:tc>
          <w:tcPr>
            <w:tcW w:w="2400" w:type="dxa"/>
            <w:gridSpan w:val="2"/>
          </w:tcPr>
          <w:p w14:paraId="4AC438F3" w14:textId="367C398F" w:rsidR="0056519A" w:rsidRPr="000B6D12" w:rsidRDefault="00FE44E7" w:rsidP="000B6D12">
            <w:pPr>
              <w:pStyle w:val="TableParagraph"/>
              <w:spacing w:before="195"/>
              <w:ind w:leftChars="164" w:left="361"/>
              <w:rPr>
                <w:rFonts w:ascii="仿宋" w:eastAsia="仿宋" w:hAnsi="仿宋"/>
                <w:sz w:val="20"/>
              </w:rPr>
            </w:pPr>
            <w:r w:rsidRPr="000B6D12">
              <w:rPr>
                <w:rFonts w:ascii="仿宋" w:eastAsia="仿宋" w:hAnsi="仿宋"/>
                <w:sz w:val="20"/>
              </w:rPr>
              <w:t>任务来源</w:t>
            </w:r>
            <w:r w:rsidR="007055F8" w:rsidRPr="000B6D12">
              <w:rPr>
                <w:rFonts w:ascii="仿宋" w:eastAsia="仿宋" w:hAnsi="仿宋" w:hint="eastAsia"/>
                <w:sz w:val="20"/>
              </w:rPr>
              <w:t>（若有）</w:t>
            </w:r>
          </w:p>
        </w:tc>
        <w:tc>
          <w:tcPr>
            <w:tcW w:w="7400" w:type="dxa"/>
            <w:gridSpan w:val="3"/>
          </w:tcPr>
          <w:p w14:paraId="64C9B212" w14:textId="62DD1AD7" w:rsidR="0056519A" w:rsidRPr="00C419B5" w:rsidRDefault="000C2810">
            <w:pPr>
              <w:pStyle w:val="TableParagraph"/>
              <w:rPr>
                <w:rFonts w:ascii="仿宋" w:eastAsia="仿宋" w:hAnsi="仿宋"/>
                <w:highlight w:val="yellow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2B268399" w14:textId="77777777" w:rsidTr="00B87772">
        <w:trPr>
          <w:trHeight w:hRule="exact" w:val="3141"/>
        </w:trPr>
        <w:tc>
          <w:tcPr>
            <w:tcW w:w="9800" w:type="dxa"/>
            <w:gridSpan w:val="5"/>
          </w:tcPr>
          <w:p w14:paraId="175B7865" w14:textId="16ED39C6" w:rsidR="0056519A" w:rsidRPr="001809BB" w:rsidRDefault="00FE44E7">
            <w:pPr>
              <w:pStyle w:val="TableParagraph"/>
              <w:spacing w:before="75"/>
              <w:ind w:left="100"/>
              <w:rPr>
                <w:rFonts w:ascii="仿宋" w:eastAsia="仿宋" w:hAnsi="仿宋"/>
                <w:sz w:val="20"/>
              </w:rPr>
            </w:pPr>
            <w:r w:rsidRPr="001809BB">
              <w:rPr>
                <w:rFonts w:ascii="仿宋" w:eastAsia="仿宋" w:hAnsi="仿宋"/>
                <w:sz w:val="20"/>
              </w:rPr>
              <w:t>具体计划、基金的名称和编号：</w:t>
            </w:r>
            <w:r w:rsidR="000C2810"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0C2810">
              <w:rPr>
                <w:rFonts w:ascii="仿宋" w:eastAsia="仿宋" w:hAnsi="仿宋"/>
              </w:rPr>
              <w:instrText xml:space="preserve"> FORMTEXT </w:instrText>
            </w:r>
            <w:r w:rsidR="000C2810">
              <w:rPr>
                <w:rFonts w:ascii="仿宋" w:eastAsia="仿宋" w:hAnsi="仿宋"/>
              </w:rPr>
            </w:r>
            <w:r w:rsidR="000C2810">
              <w:rPr>
                <w:rFonts w:ascii="仿宋" w:eastAsia="仿宋" w:hAnsi="仿宋"/>
              </w:rPr>
              <w:fldChar w:fldCharType="separate"/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5216185D" w14:textId="77777777" w:rsidTr="00B87772">
        <w:trPr>
          <w:trHeight w:hRule="exact" w:val="1820"/>
        </w:trPr>
        <w:tc>
          <w:tcPr>
            <w:tcW w:w="9800" w:type="dxa"/>
            <w:gridSpan w:val="5"/>
          </w:tcPr>
          <w:p w14:paraId="7F93544D" w14:textId="3769EABB" w:rsidR="0056519A" w:rsidRPr="001809BB" w:rsidRDefault="00FE44E7">
            <w:pPr>
              <w:pStyle w:val="TableParagraph"/>
              <w:spacing w:before="75"/>
              <w:ind w:left="100"/>
              <w:rPr>
                <w:rFonts w:ascii="仿宋" w:eastAsia="仿宋" w:hAnsi="仿宋"/>
                <w:sz w:val="20"/>
              </w:rPr>
            </w:pPr>
            <w:r w:rsidRPr="001809BB">
              <w:rPr>
                <w:rFonts w:ascii="仿宋" w:eastAsia="仿宋" w:hAnsi="仿宋"/>
                <w:sz w:val="20"/>
              </w:rPr>
              <w:t>已呈交的科技报告编号：</w:t>
            </w:r>
            <w:r w:rsidR="000C2810"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0C2810">
              <w:rPr>
                <w:rFonts w:ascii="仿宋" w:eastAsia="仿宋" w:hAnsi="仿宋"/>
              </w:rPr>
              <w:instrText xml:space="preserve"> FORMTEXT </w:instrText>
            </w:r>
            <w:r w:rsidR="000C2810">
              <w:rPr>
                <w:rFonts w:ascii="仿宋" w:eastAsia="仿宋" w:hAnsi="仿宋"/>
              </w:rPr>
            </w:r>
            <w:r w:rsidR="000C2810">
              <w:rPr>
                <w:rFonts w:ascii="仿宋" w:eastAsia="仿宋" w:hAnsi="仿宋"/>
              </w:rPr>
              <w:fldChar w:fldCharType="separate"/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1ABA8350" w14:textId="77777777" w:rsidTr="00B87772">
        <w:trPr>
          <w:trHeight w:hRule="exact" w:val="550"/>
        </w:trPr>
        <w:tc>
          <w:tcPr>
            <w:tcW w:w="2400" w:type="dxa"/>
            <w:gridSpan w:val="2"/>
          </w:tcPr>
          <w:p w14:paraId="34B19482" w14:textId="77777777" w:rsidR="0056519A" w:rsidRDefault="00FE44E7">
            <w:pPr>
              <w:pStyle w:val="TableParagraph"/>
              <w:spacing w:before="195"/>
              <w:ind w:left="3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授权发明专利（项）</w:t>
            </w:r>
          </w:p>
        </w:tc>
        <w:tc>
          <w:tcPr>
            <w:tcW w:w="3800" w:type="dxa"/>
          </w:tcPr>
          <w:p w14:paraId="1B9B0836" w14:textId="5A7EC51F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2600" w:type="dxa"/>
          </w:tcPr>
          <w:p w14:paraId="2596AFF3" w14:textId="77777777" w:rsidR="0056519A" w:rsidRDefault="00FE44E7">
            <w:pPr>
              <w:pStyle w:val="TableParagraph"/>
              <w:spacing w:before="195"/>
              <w:ind w:left="1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授权的其他知识产权（项）</w:t>
            </w:r>
          </w:p>
        </w:tc>
        <w:tc>
          <w:tcPr>
            <w:tcW w:w="1000" w:type="dxa"/>
          </w:tcPr>
          <w:p w14:paraId="20E8B6D3" w14:textId="094CFC1B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431E8D7B" w14:textId="77777777" w:rsidTr="00B87772">
        <w:trPr>
          <w:trHeight w:hRule="exact" w:val="550"/>
        </w:trPr>
        <w:tc>
          <w:tcPr>
            <w:tcW w:w="2400" w:type="dxa"/>
            <w:gridSpan w:val="2"/>
          </w:tcPr>
          <w:p w14:paraId="004C528F" w14:textId="77777777" w:rsidR="0056519A" w:rsidRDefault="00FE44E7">
            <w:pPr>
              <w:pStyle w:val="TableParagraph"/>
              <w:spacing w:before="195"/>
              <w:ind w:left="6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项目起止时间</w:t>
            </w:r>
          </w:p>
        </w:tc>
        <w:tc>
          <w:tcPr>
            <w:tcW w:w="3800" w:type="dxa"/>
          </w:tcPr>
          <w:p w14:paraId="0B07D7CC" w14:textId="32825B26" w:rsidR="0056519A" w:rsidRDefault="00FE44E7">
            <w:pPr>
              <w:pStyle w:val="TableParagraph"/>
              <w:spacing w:before="195"/>
              <w:ind w:left="1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起始：</w:t>
            </w:r>
            <w:r w:rsidR="000C2810"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0C2810">
              <w:rPr>
                <w:rFonts w:ascii="仿宋" w:eastAsia="仿宋" w:hAnsi="仿宋"/>
              </w:rPr>
              <w:instrText xml:space="preserve"> FORMTEXT </w:instrText>
            </w:r>
            <w:r w:rsidR="000C2810">
              <w:rPr>
                <w:rFonts w:ascii="仿宋" w:eastAsia="仿宋" w:hAnsi="仿宋"/>
              </w:rPr>
            </w:r>
            <w:r w:rsidR="000C2810">
              <w:rPr>
                <w:rFonts w:ascii="仿宋" w:eastAsia="仿宋" w:hAnsi="仿宋"/>
              </w:rPr>
              <w:fldChar w:fldCharType="separate"/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3600" w:type="dxa"/>
            <w:gridSpan w:val="2"/>
          </w:tcPr>
          <w:p w14:paraId="46EE6827" w14:textId="243883AB" w:rsidR="0056519A" w:rsidRDefault="00FE44E7">
            <w:pPr>
              <w:pStyle w:val="TableParagraph"/>
              <w:spacing w:before="195"/>
              <w:ind w:left="1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完成：</w:t>
            </w:r>
            <w:r w:rsidR="000C2810"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0C2810">
              <w:rPr>
                <w:rFonts w:ascii="仿宋" w:eastAsia="仿宋" w:hAnsi="仿宋"/>
              </w:rPr>
              <w:instrText xml:space="preserve"> FORMTEXT </w:instrText>
            </w:r>
            <w:r w:rsidR="000C2810">
              <w:rPr>
                <w:rFonts w:ascii="仿宋" w:eastAsia="仿宋" w:hAnsi="仿宋"/>
              </w:rPr>
            </w:r>
            <w:r w:rsidR="000C2810">
              <w:rPr>
                <w:rFonts w:ascii="仿宋" w:eastAsia="仿宋" w:hAnsi="仿宋"/>
              </w:rPr>
              <w:fldChar w:fldCharType="separate"/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</w:rPr>
              <w:fldChar w:fldCharType="end"/>
            </w:r>
          </w:p>
        </w:tc>
      </w:tr>
    </w:tbl>
    <w:p w14:paraId="0C0D7CD5" w14:textId="25749502" w:rsidR="0056519A" w:rsidRPr="000C2810" w:rsidRDefault="0056519A" w:rsidP="000C2810">
      <w:pPr>
        <w:sectPr w:rsidR="0056519A" w:rsidRPr="000C2810">
          <w:headerReference w:type="default" r:id="rId9"/>
          <w:footerReference w:type="default" r:id="rId10"/>
          <w:type w:val="continuous"/>
          <w:pgSz w:w="11900" w:h="16840"/>
          <w:pgMar w:top="1080" w:right="780" w:bottom="720" w:left="1080" w:header="200" w:footer="538" w:gutter="0"/>
          <w:pgNumType w:start="1"/>
          <w:cols w:space="720"/>
        </w:sectPr>
      </w:pPr>
    </w:p>
    <w:p w14:paraId="7C7AB09F" w14:textId="77777777" w:rsidR="0056519A" w:rsidRDefault="00FE44E7">
      <w:pPr>
        <w:pStyle w:val="1"/>
        <w:rPr>
          <w:rFonts w:ascii="仿宋" w:eastAsia="仿宋" w:hAnsi="仿宋"/>
        </w:rPr>
      </w:pPr>
      <w:r>
        <w:rPr>
          <w:rFonts w:ascii="仿宋" w:eastAsia="仿宋" w:hAnsi="仿宋"/>
        </w:rPr>
        <w:lastRenderedPageBreak/>
        <w:t>二、</w:t>
      </w:r>
      <w:r>
        <w:rPr>
          <w:rFonts w:ascii="仿宋" w:eastAsia="仿宋" w:hAnsi="仿宋" w:hint="eastAsia"/>
        </w:rPr>
        <w:t>推荐</w:t>
      </w:r>
      <w:r>
        <w:rPr>
          <w:rFonts w:ascii="仿宋" w:eastAsia="仿宋" w:hAnsi="仿宋"/>
        </w:rPr>
        <w:t>意见</w:t>
      </w:r>
    </w:p>
    <w:p w14:paraId="09D6BB47" w14:textId="77777777" w:rsidR="0056519A" w:rsidRDefault="0056519A">
      <w:pPr>
        <w:pStyle w:val="a3"/>
        <w:spacing w:before="3"/>
        <w:rPr>
          <w:rFonts w:ascii="仿宋" w:eastAsia="仿宋" w:hAnsi="仿宋"/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793"/>
        <w:gridCol w:w="1200"/>
        <w:gridCol w:w="1803"/>
      </w:tblGrid>
      <w:tr w:rsidR="0056519A" w14:paraId="58BF19CB" w14:textId="77777777" w:rsidTr="00B87772">
        <w:trPr>
          <w:trHeight w:hRule="exact" w:val="550"/>
        </w:trPr>
        <w:tc>
          <w:tcPr>
            <w:tcW w:w="1985" w:type="dxa"/>
          </w:tcPr>
          <w:p w14:paraId="0DDB3B7C" w14:textId="73BBCB00" w:rsidR="0056519A" w:rsidRDefault="00C419B5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推荐人/</w:t>
            </w:r>
            <w:r w:rsidR="00FE44E7">
              <w:rPr>
                <w:rFonts w:ascii="仿宋" w:eastAsia="仿宋" w:hAnsi="仿宋" w:hint="eastAsia"/>
                <w:sz w:val="20"/>
              </w:rPr>
              <w:t>推荐单位</w:t>
            </w:r>
          </w:p>
        </w:tc>
        <w:tc>
          <w:tcPr>
            <w:tcW w:w="7796" w:type="dxa"/>
            <w:gridSpan w:val="3"/>
          </w:tcPr>
          <w:p w14:paraId="2E85A95D" w14:textId="73A50187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1E4AF724" w14:textId="77777777" w:rsidTr="00B87772">
        <w:trPr>
          <w:trHeight w:hRule="exact" w:val="550"/>
        </w:trPr>
        <w:tc>
          <w:tcPr>
            <w:tcW w:w="1985" w:type="dxa"/>
          </w:tcPr>
          <w:p w14:paraId="364D65C0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通讯地址</w:t>
            </w:r>
          </w:p>
        </w:tc>
        <w:tc>
          <w:tcPr>
            <w:tcW w:w="4793" w:type="dxa"/>
          </w:tcPr>
          <w:p w14:paraId="52454AE5" w14:textId="4D5DEEBA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</w:tcPr>
          <w:p w14:paraId="47570C5B" w14:textId="77777777" w:rsidR="0056519A" w:rsidRDefault="00FE44E7">
            <w:pPr>
              <w:pStyle w:val="TableParagraph"/>
              <w:spacing w:before="195"/>
              <w:ind w:right="189"/>
              <w:jc w:val="right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邮政编码</w:t>
            </w:r>
          </w:p>
        </w:tc>
        <w:tc>
          <w:tcPr>
            <w:tcW w:w="1803" w:type="dxa"/>
          </w:tcPr>
          <w:p w14:paraId="7181DEBD" w14:textId="2644D48C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398CA2C1" w14:textId="77777777" w:rsidTr="00B87772">
        <w:trPr>
          <w:trHeight w:hRule="exact" w:val="550"/>
        </w:trPr>
        <w:tc>
          <w:tcPr>
            <w:tcW w:w="1985" w:type="dxa"/>
          </w:tcPr>
          <w:p w14:paraId="3CF7EAEF" w14:textId="77777777" w:rsidR="0056519A" w:rsidRDefault="00FE44E7">
            <w:pPr>
              <w:pStyle w:val="TableParagraph"/>
              <w:spacing w:before="195"/>
              <w:ind w:left="217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联 系 人</w:t>
            </w:r>
          </w:p>
        </w:tc>
        <w:tc>
          <w:tcPr>
            <w:tcW w:w="4793" w:type="dxa"/>
          </w:tcPr>
          <w:p w14:paraId="0DFC97E9" w14:textId="0D2A1177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</w:tcPr>
          <w:p w14:paraId="2E5C8B41" w14:textId="77777777" w:rsidR="0056519A" w:rsidRDefault="00FE44E7">
            <w:pPr>
              <w:pStyle w:val="TableParagraph"/>
              <w:spacing w:before="195"/>
              <w:ind w:right="189"/>
              <w:jc w:val="right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移动电话</w:t>
            </w:r>
          </w:p>
        </w:tc>
        <w:tc>
          <w:tcPr>
            <w:tcW w:w="1803" w:type="dxa"/>
          </w:tcPr>
          <w:p w14:paraId="2F570CA3" w14:textId="152BA12C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2C382557" w14:textId="77777777" w:rsidTr="00B87772">
        <w:trPr>
          <w:trHeight w:hRule="exact" w:val="550"/>
        </w:trPr>
        <w:tc>
          <w:tcPr>
            <w:tcW w:w="1985" w:type="dxa"/>
          </w:tcPr>
          <w:p w14:paraId="634CA246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电子邮箱</w:t>
            </w:r>
          </w:p>
        </w:tc>
        <w:tc>
          <w:tcPr>
            <w:tcW w:w="4793" w:type="dxa"/>
          </w:tcPr>
          <w:p w14:paraId="0DFA414F" w14:textId="7E71E92D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</w:tcPr>
          <w:p w14:paraId="54A81A10" w14:textId="77777777" w:rsidR="0056519A" w:rsidRDefault="00FE44E7">
            <w:pPr>
              <w:pStyle w:val="TableParagraph"/>
              <w:tabs>
                <w:tab w:val="left" w:pos="599"/>
              </w:tabs>
              <w:spacing w:before="195"/>
              <w:ind w:right="189"/>
              <w:jc w:val="right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微</w:t>
            </w:r>
            <w:r>
              <w:rPr>
                <w:rFonts w:ascii="仿宋" w:eastAsia="仿宋" w:hAnsi="仿宋" w:hint="eastAsia"/>
                <w:sz w:val="20"/>
              </w:rPr>
              <w:tab/>
              <w:t>信</w:t>
            </w:r>
          </w:p>
        </w:tc>
        <w:tc>
          <w:tcPr>
            <w:tcW w:w="1803" w:type="dxa"/>
          </w:tcPr>
          <w:p w14:paraId="4FFCB1A7" w14:textId="35D86B6B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497B890A" w14:textId="77777777" w:rsidTr="00B87772">
        <w:trPr>
          <w:trHeight w:hRule="exact" w:val="550"/>
        </w:trPr>
        <w:tc>
          <w:tcPr>
            <w:tcW w:w="1985" w:type="dxa"/>
          </w:tcPr>
          <w:p w14:paraId="00FD5400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推荐等级</w:t>
            </w:r>
          </w:p>
        </w:tc>
        <w:tc>
          <w:tcPr>
            <w:tcW w:w="7796" w:type="dxa"/>
            <w:gridSpan w:val="3"/>
          </w:tcPr>
          <w:p w14:paraId="118C2BDD" w14:textId="7299F25E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0C343643" w14:textId="77777777" w:rsidTr="00B87772">
        <w:trPr>
          <w:trHeight w:hRule="exact" w:val="7961"/>
        </w:trPr>
        <w:tc>
          <w:tcPr>
            <w:tcW w:w="9781" w:type="dxa"/>
            <w:gridSpan w:val="4"/>
          </w:tcPr>
          <w:p w14:paraId="23451C1D" w14:textId="51912704" w:rsidR="0056519A" w:rsidRDefault="00FE44E7">
            <w:pPr>
              <w:pStyle w:val="TableParagraph"/>
              <w:spacing w:before="75"/>
              <w:ind w:left="1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推荐意见：</w:t>
            </w:r>
            <w:r w:rsidR="000C2810"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0C2810">
              <w:rPr>
                <w:rFonts w:ascii="仿宋" w:eastAsia="仿宋" w:hAnsi="仿宋"/>
              </w:rPr>
              <w:instrText xml:space="preserve"> FORMTEXT </w:instrText>
            </w:r>
            <w:r w:rsidR="000C2810">
              <w:rPr>
                <w:rFonts w:ascii="仿宋" w:eastAsia="仿宋" w:hAnsi="仿宋"/>
              </w:rPr>
            </w:r>
            <w:r w:rsidR="000C2810">
              <w:rPr>
                <w:rFonts w:ascii="仿宋" w:eastAsia="仿宋" w:hAnsi="仿宋"/>
              </w:rPr>
              <w:fldChar w:fldCharType="separate"/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</w:rPr>
              <w:fldChar w:fldCharType="end"/>
            </w:r>
          </w:p>
          <w:p w14:paraId="2D544DAB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16345764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710948A1" w14:textId="77777777" w:rsidR="0056519A" w:rsidRDefault="0056519A">
            <w:pPr>
              <w:pStyle w:val="TableParagraph"/>
              <w:spacing w:before="169"/>
              <w:ind w:left="500"/>
              <w:rPr>
                <w:rFonts w:ascii="仿宋" w:eastAsia="仿宋" w:hAnsi="仿宋"/>
                <w:sz w:val="20"/>
              </w:rPr>
            </w:pPr>
          </w:p>
        </w:tc>
      </w:tr>
      <w:tr w:rsidR="0056519A" w14:paraId="2A688E71" w14:textId="77777777" w:rsidTr="00B87772">
        <w:trPr>
          <w:trHeight w:hRule="exact" w:val="2988"/>
        </w:trPr>
        <w:tc>
          <w:tcPr>
            <w:tcW w:w="9781" w:type="dxa"/>
            <w:gridSpan w:val="4"/>
          </w:tcPr>
          <w:p w14:paraId="4A125FDD" w14:textId="77777777" w:rsidR="0056519A" w:rsidRDefault="00FE44E7">
            <w:pPr>
              <w:pStyle w:val="TableParagraph"/>
              <w:spacing w:before="75" w:line="254" w:lineRule="auto"/>
              <w:ind w:left="100" w:right="89" w:firstLine="4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声明：本推荐人/推荐单位遵守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</w:t>
            </w:r>
            <w:r>
              <w:rPr>
                <w:rFonts w:ascii="仿宋" w:eastAsia="仿宋" w:hAnsi="仿宋" w:cs="仿宋"/>
                <w:sz w:val="20"/>
              </w:rPr>
              <w:t>731号）</w:t>
            </w:r>
            <w:r>
              <w:rPr>
                <w:rFonts w:ascii="仿宋" w:eastAsia="仿宋" w:hAnsi="仿宋" w:cs="仿宋" w:hint="eastAsia"/>
                <w:sz w:val="20"/>
              </w:rPr>
              <w:t>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、《深圳市人工智能学会奖励条例》及《深圳市人工智能学会评奖实施细则》的有关规定，承诺遵守评审工作纪律，所提供</w:t>
            </w:r>
            <w:r>
              <w:rPr>
                <w:rFonts w:ascii="仿宋" w:eastAsia="仿宋" w:hAnsi="仿宋" w:hint="eastAsia"/>
                <w:spacing w:val="-1"/>
                <w:sz w:val="20"/>
              </w:rPr>
              <w:t>的推荐材料真实有效，且不存在任何违反《中华人民共和国保守国家秘密法》和《科学技术保密规定》等相关法律法规及侵犯他人知识产权的情形。如产生争议，将积极调查处理。如有材料虚假或违纪行为，愿</w:t>
            </w:r>
            <w:r>
              <w:rPr>
                <w:rFonts w:ascii="仿宋" w:eastAsia="仿宋" w:hAnsi="仿宋" w:hint="eastAsia"/>
                <w:sz w:val="20"/>
              </w:rPr>
              <w:t>意承担相应责任并按规定接受处理。</w:t>
            </w:r>
          </w:p>
          <w:p w14:paraId="3DF46B9D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64D14711" w14:textId="2FDDBB03" w:rsidR="0056519A" w:rsidRDefault="00FE44E7">
            <w:pPr>
              <w:pStyle w:val="TableParagraph"/>
              <w:tabs>
                <w:tab w:val="left" w:pos="6565"/>
              </w:tabs>
              <w:spacing w:before="194"/>
              <w:ind w:left="9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推荐人或推荐单位</w:t>
            </w:r>
            <w:r w:rsidR="007055F8">
              <w:rPr>
                <w:rFonts w:ascii="仿宋" w:eastAsia="仿宋" w:hAnsi="仿宋" w:hint="eastAsia"/>
                <w:sz w:val="20"/>
              </w:rPr>
              <w:t>的</w:t>
            </w:r>
            <w:r>
              <w:rPr>
                <w:rFonts w:ascii="仿宋" w:eastAsia="仿宋" w:hAnsi="仿宋" w:hint="eastAsia"/>
                <w:sz w:val="20"/>
              </w:rPr>
              <w:t>法人代表签名：</w:t>
            </w:r>
            <w:r w:rsidR="000C2810"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0C2810">
              <w:rPr>
                <w:rFonts w:ascii="仿宋" w:eastAsia="仿宋" w:hAnsi="仿宋"/>
              </w:rPr>
              <w:instrText xml:space="preserve"> FORMTEXT </w:instrText>
            </w:r>
            <w:r w:rsidR="000C2810">
              <w:rPr>
                <w:rFonts w:ascii="仿宋" w:eastAsia="仿宋" w:hAnsi="仿宋"/>
              </w:rPr>
            </w:r>
            <w:r w:rsidR="000C2810">
              <w:rPr>
                <w:rFonts w:ascii="仿宋" w:eastAsia="仿宋" w:hAnsi="仿宋"/>
              </w:rPr>
              <w:fldChar w:fldCharType="separate"/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</w:rPr>
              <w:fldChar w:fldCharType="end"/>
            </w:r>
            <w:r>
              <w:rPr>
                <w:rFonts w:ascii="仿宋" w:eastAsia="仿宋" w:hAnsi="仿宋" w:hint="eastAsia"/>
                <w:sz w:val="20"/>
              </w:rPr>
              <w:tab/>
            </w:r>
            <w:r w:rsidR="007055F8">
              <w:rPr>
                <w:rFonts w:ascii="仿宋" w:eastAsia="仿宋" w:hAnsi="仿宋" w:hint="eastAsia"/>
                <w:sz w:val="20"/>
              </w:rPr>
              <w:t>工作</w:t>
            </w:r>
            <w:r>
              <w:rPr>
                <w:rFonts w:ascii="仿宋" w:eastAsia="仿宋" w:hAnsi="仿宋" w:hint="eastAsia"/>
                <w:sz w:val="20"/>
              </w:rPr>
              <w:t>单位（盖章）</w:t>
            </w:r>
          </w:p>
          <w:p w14:paraId="4BA039A2" w14:textId="77777777" w:rsidR="0056519A" w:rsidRDefault="0056519A">
            <w:pPr>
              <w:pStyle w:val="TableParagraph"/>
              <w:spacing w:before="9"/>
              <w:rPr>
                <w:rFonts w:ascii="仿宋" w:eastAsia="仿宋" w:hAnsi="仿宋"/>
                <w:sz w:val="19"/>
              </w:rPr>
            </w:pPr>
          </w:p>
          <w:p w14:paraId="5CCFC940" w14:textId="77777777" w:rsidR="0056519A" w:rsidRDefault="00FE44E7">
            <w:pPr>
              <w:pStyle w:val="TableParagraph"/>
              <w:tabs>
                <w:tab w:val="left" w:pos="809"/>
                <w:tab w:val="left" w:pos="1409"/>
                <w:tab w:val="left" w:pos="5409"/>
                <w:tab w:val="left" w:pos="6009"/>
                <w:tab w:val="left" w:pos="6609"/>
              </w:tabs>
              <w:ind w:left="210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年</w:t>
            </w:r>
            <w:r>
              <w:rPr>
                <w:rFonts w:ascii="仿宋" w:eastAsia="仿宋" w:hAnsi="仿宋" w:hint="eastAsia"/>
                <w:sz w:val="20"/>
              </w:rPr>
              <w:tab/>
              <w:t>月</w:t>
            </w:r>
            <w:r>
              <w:rPr>
                <w:rFonts w:ascii="仿宋" w:eastAsia="仿宋" w:hAnsi="仿宋" w:hint="eastAsia"/>
                <w:sz w:val="20"/>
              </w:rPr>
              <w:tab/>
              <w:t>日</w:t>
            </w:r>
            <w:r>
              <w:rPr>
                <w:rFonts w:ascii="仿宋" w:eastAsia="仿宋" w:hAnsi="仿宋" w:hint="eastAsia"/>
                <w:sz w:val="20"/>
              </w:rPr>
              <w:tab/>
              <w:t>年</w:t>
            </w:r>
            <w:r>
              <w:rPr>
                <w:rFonts w:ascii="仿宋" w:eastAsia="仿宋" w:hAnsi="仿宋" w:hint="eastAsia"/>
                <w:sz w:val="20"/>
              </w:rPr>
              <w:tab/>
              <w:t>月</w:t>
            </w:r>
            <w:r>
              <w:rPr>
                <w:rFonts w:ascii="仿宋" w:eastAsia="仿宋" w:hAnsi="仿宋" w:hint="eastAsia"/>
                <w:sz w:val="20"/>
              </w:rPr>
              <w:tab/>
              <w:t>日</w:t>
            </w:r>
          </w:p>
        </w:tc>
      </w:tr>
    </w:tbl>
    <w:p w14:paraId="082D5800" w14:textId="77777777" w:rsidR="0056519A" w:rsidRDefault="0056519A">
      <w:pPr>
        <w:jc w:val="center"/>
        <w:rPr>
          <w:rFonts w:ascii="仿宋" w:eastAsia="仿宋" w:hAnsi="仿宋"/>
          <w:sz w:val="20"/>
        </w:rPr>
        <w:sectPr w:rsidR="0056519A">
          <w:pgSz w:w="11900" w:h="16840"/>
          <w:pgMar w:top="1080" w:right="780" w:bottom="720" w:left="1080" w:header="200" w:footer="538" w:gutter="0"/>
          <w:cols w:space="720"/>
        </w:sectPr>
      </w:pPr>
    </w:p>
    <w:tbl>
      <w:tblPr>
        <w:tblStyle w:val="a7"/>
        <w:tblpPr w:leftFromText="180" w:rightFromText="180" w:vertAnchor="text" w:horzAnchor="page" w:tblpX="1268" w:tblpY="364"/>
        <w:tblOverlap w:val="never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56519A" w14:paraId="49D0E4FB" w14:textId="77777777" w:rsidTr="00B87772">
        <w:trPr>
          <w:trHeight w:hRule="exact" w:val="13597"/>
        </w:trPr>
        <w:tc>
          <w:tcPr>
            <w:tcW w:w="9781" w:type="dxa"/>
          </w:tcPr>
          <w:p w14:paraId="476A0865" w14:textId="0BF591EE" w:rsidR="0056519A" w:rsidRDefault="000C2810" w:rsidP="00334D15">
            <w:pPr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</w:tbl>
    <w:p w14:paraId="6DED464D" w14:textId="77777777" w:rsidR="0056519A" w:rsidRDefault="00FE44E7">
      <w:pPr>
        <w:spacing w:before="56"/>
        <w:ind w:left="3135" w:right="3136"/>
        <w:jc w:val="center"/>
        <w:rPr>
          <w:rFonts w:ascii="仿宋" w:eastAsia="仿宋" w:hAnsi="仿宋"/>
          <w:color w:val="0D0D0D"/>
          <w:sz w:val="28"/>
        </w:rPr>
      </w:pPr>
      <w:r>
        <w:rPr>
          <w:rFonts w:ascii="仿宋" w:eastAsia="仿宋" w:hAnsi="仿宋"/>
          <w:color w:val="0D0D0D"/>
          <w:sz w:val="28"/>
        </w:rPr>
        <w:t>三、项目简介</w:t>
      </w:r>
    </w:p>
    <w:p w14:paraId="42AEDF00" w14:textId="77777777" w:rsidR="0056519A" w:rsidRDefault="0056519A">
      <w:pPr>
        <w:jc w:val="center"/>
        <w:rPr>
          <w:rFonts w:ascii="仿宋" w:eastAsia="仿宋" w:hAnsi="仿宋"/>
          <w:sz w:val="28"/>
        </w:rPr>
        <w:sectPr w:rsidR="0056519A">
          <w:pgSz w:w="11910" w:h="16840"/>
          <w:pgMar w:top="1520" w:right="1678" w:bottom="720" w:left="1680" w:header="200" w:footer="538" w:gutter="0"/>
          <w:cols w:space="720"/>
        </w:sectPr>
      </w:pPr>
    </w:p>
    <w:p w14:paraId="49ADD38C" w14:textId="77777777" w:rsidR="0056519A" w:rsidRDefault="00FE44E7">
      <w:pPr>
        <w:pStyle w:val="1"/>
        <w:spacing w:before="56"/>
        <w:ind w:left="3135" w:right="3136"/>
        <w:rPr>
          <w:rFonts w:ascii="仿宋" w:eastAsia="仿宋" w:hAnsi="仿宋"/>
        </w:rPr>
      </w:pPr>
      <w:r>
        <w:rPr>
          <w:rFonts w:ascii="仿宋" w:eastAsia="仿宋" w:hAnsi="仿宋"/>
          <w:color w:val="0D0D0D"/>
        </w:rPr>
        <w:t>四、主要技术发明</w:t>
      </w:r>
    </w:p>
    <w:tbl>
      <w:tblPr>
        <w:tblStyle w:val="a7"/>
        <w:tblpPr w:leftFromText="180" w:rightFromText="180" w:vertAnchor="text" w:horzAnchor="page" w:tblpX="1236" w:tblpY="95"/>
        <w:tblOverlap w:val="nev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6519A" w14:paraId="03057BC0" w14:textId="77777777" w:rsidTr="00B87772">
        <w:trPr>
          <w:trHeight w:hRule="exact" w:val="13335"/>
        </w:trPr>
        <w:tc>
          <w:tcPr>
            <w:tcW w:w="9776" w:type="dxa"/>
          </w:tcPr>
          <w:p w14:paraId="2C9985D1" w14:textId="397351B3" w:rsidR="0056519A" w:rsidRDefault="00FE44E7" w:rsidP="00334D15">
            <w:pPr>
              <w:pStyle w:val="a8"/>
              <w:numPr>
                <w:ilvl w:val="0"/>
                <w:numId w:val="1"/>
              </w:numPr>
              <w:tabs>
                <w:tab w:val="left" w:pos="497"/>
              </w:tabs>
              <w:spacing w:before="67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D0D0D"/>
                <w:sz w:val="21"/>
                <w:szCs w:val="21"/>
              </w:rPr>
              <w:t>主要技术发明</w:t>
            </w:r>
          </w:p>
          <w:p w14:paraId="18AF623E" w14:textId="2FA6CC42" w:rsidR="0056519A" w:rsidRDefault="000C2810" w:rsidP="00334D15"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  <w:p w14:paraId="1B58AAA9" w14:textId="77777777" w:rsidR="0056519A" w:rsidRDefault="0056519A" w:rsidP="00334D15"/>
          <w:p w14:paraId="3397C979" w14:textId="77777777" w:rsidR="0056519A" w:rsidRDefault="0056519A" w:rsidP="00334D15"/>
          <w:p w14:paraId="6118E3A6" w14:textId="77777777" w:rsidR="0056519A" w:rsidRDefault="0056519A" w:rsidP="00334D15"/>
          <w:p w14:paraId="12E23618" w14:textId="77777777" w:rsidR="0056519A" w:rsidRDefault="0056519A" w:rsidP="00334D15"/>
          <w:p w14:paraId="0B41E195" w14:textId="77777777" w:rsidR="0056519A" w:rsidRDefault="0056519A" w:rsidP="00334D15"/>
          <w:p w14:paraId="7977C0B5" w14:textId="77777777" w:rsidR="0056519A" w:rsidRDefault="0056519A" w:rsidP="00334D15"/>
          <w:p w14:paraId="0228C6B6" w14:textId="77777777" w:rsidR="0056519A" w:rsidRDefault="0056519A" w:rsidP="00334D15"/>
          <w:p w14:paraId="715BD768" w14:textId="77777777" w:rsidR="0056519A" w:rsidRDefault="0056519A" w:rsidP="00334D15"/>
          <w:p w14:paraId="6B639FD3" w14:textId="77777777" w:rsidR="0056519A" w:rsidRDefault="0056519A" w:rsidP="00334D15"/>
          <w:p w14:paraId="67F759E9" w14:textId="77777777" w:rsidR="0056519A" w:rsidRDefault="0056519A" w:rsidP="00334D15"/>
          <w:p w14:paraId="17412E04" w14:textId="77777777" w:rsidR="0056519A" w:rsidRDefault="0056519A" w:rsidP="00334D15"/>
          <w:p w14:paraId="3A8F1849" w14:textId="77777777" w:rsidR="0056519A" w:rsidRDefault="0056519A" w:rsidP="00334D15"/>
          <w:p w14:paraId="1EA37147" w14:textId="77777777" w:rsidR="0056519A" w:rsidRDefault="0056519A" w:rsidP="00334D15"/>
          <w:p w14:paraId="7F3D7294" w14:textId="77777777" w:rsidR="0056519A" w:rsidRDefault="0056519A" w:rsidP="00334D15"/>
          <w:p w14:paraId="73618409" w14:textId="77777777" w:rsidR="0056519A" w:rsidRDefault="0056519A" w:rsidP="00334D15"/>
          <w:p w14:paraId="7F13393D" w14:textId="77777777" w:rsidR="0056519A" w:rsidRDefault="0056519A" w:rsidP="00334D15"/>
          <w:p w14:paraId="1F87CFA0" w14:textId="77777777" w:rsidR="0056519A" w:rsidRDefault="0056519A" w:rsidP="00334D15"/>
          <w:p w14:paraId="3834E758" w14:textId="77777777" w:rsidR="0056519A" w:rsidRDefault="0056519A" w:rsidP="00334D15"/>
          <w:p w14:paraId="609BF9FA" w14:textId="77777777" w:rsidR="0056519A" w:rsidRDefault="0056519A" w:rsidP="00334D15"/>
          <w:p w14:paraId="5AD1D1F2" w14:textId="77777777" w:rsidR="0056519A" w:rsidRDefault="0056519A" w:rsidP="00334D15"/>
          <w:p w14:paraId="3E7020DB" w14:textId="77777777" w:rsidR="0056519A" w:rsidRDefault="0056519A" w:rsidP="00334D15"/>
          <w:p w14:paraId="6EA959A2" w14:textId="77777777" w:rsidR="0056519A" w:rsidRDefault="0056519A" w:rsidP="00334D15"/>
          <w:p w14:paraId="71E08127" w14:textId="77777777" w:rsidR="0056519A" w:rsidRDefault="0056519A" w:rsidP="00334D15"/>
          <w:p w14:paraId="4CC7A52F" w14:textId="77777777" w:rsidR="0056519A" w:rsidRDefault="0056519A" w:rsidP="00334D15"/>
          <w:p w14:paraId="2218EB32" w14:textId="77777777" w:rsidR="0056519A" w:rsidRDefault="0056519A" w:rsidP="00334D15"/>
          <w:p w14:paraId="31039EF4" w14:textId="77777777" w:rsidR="0056519A" w:rsidRDefault="0056519A" w:rsidP="00334D15"/>
          <w:p w14:paraId="72F5BC8C" w14:textId="77777777" w:rsidR="0056519A" w:rsidRDefault="0056519A" w:rsidP="00334D15"/>
          <w:p w14:paraId="584F32C1" w14:textId="77777777" w:rsidR="0056519A" w:rsidRDefault="0056519A" w:rsidP="00334D15"/>
          <w:p w14:paraId="715B0587" w14:textId="77777777" w:rsidR="0056519A" w:rsidRDefault="0056519A" w:rsidP="00334D15"/>
          <w:p w14:paraId="4BF01011" w14:textId="77777777" w:rsidR="0056519A" w:rsidRDefault="0056519A" w:rsidP="00334D15"/>
          <w:p w14:paraId="53A5381D" w14:textId="77777777" w:rsidR="0056519A" w:rsidRDefault="0056519A" w:rsidP="00334D15"/>
          <w:p w14:paraId="04668582" w14:textId="77777777" w:rsidR="0056519A" w:rsidRDefault="0056519A" w:rsidP="00334D15"/>
          <w:p w14:paraId="6C1C7EF3" w14:textId="77777777" w:rsidR="0056519A" w:rsidRDefault="0056519A" w:rsidP="00334D15"/>
          <w:p w14:paraId="1C3F2F5C" w14:textId="77777777" w:rsidR="0056519A" w:rsidRDefault="0056519A" w:rsidP="00334D15"/>
          <w:p w14:paraId="3F08924C" w14:textId="77777777" w:rsidR="0056519A" w:rsidRDefault="0056519A" w:rsidP="00334D15"/>
          <w:p w14:paraId="46E13817" w14:textId="77777777" w:rsidR="0056519A" w:rsidRDefault="0056519A" w:rsidP="00334D15"/>
          <w:p w14:paraId="493192F6" w14:textId="77777777" w:rsidR="0056519A" w:rsidRDefault="0056519A" w:rsidP="00334D15"/>
          <w:p w14:paraId="0DDFC196" w14:textId="77777777" w:rsidR="0056519A" w:rsidRDefault="0056519A" w:rsidP="00334D15"/>
          <w:p w14:paraId="5C123F47" w14:textId="77777777" w:rsidR="0056519A" w:rsidRDefault="0056519A" w:rsidP="00334D15"/>
          <w:p w14:paraId="431271F1" w14:textId="77777777" w:rsidR="0056519A" w:rsidRDefault="0056519A" w:rsidP="00334D15"/>
          <w:p w14:paraId="35A9FAA6" w14:textId="77777777" w:rsidR="0056519A" w:rsidRDefault="0056519A" w:rsidP="00334D15"/>
          <w:p w14:paraId="550192D0" w14:textId="77777777" w:rsidR="0056519A" w:rsidRDefault="0056519A" w:rsidP="00334D15"/>
          <w:p w14:paraId="386A0D9B" w14:textId="77777777" w:rsidR="0056519A" w:rsidRDefault="0056519A" w:rsidP="00334D15"/>
          <w:p w14:paraId="5798B731" w14:textId="77777777" w:rsidR="0056519A" w:rsidRDefault="0056519A" w:rsidP="00334D15"/>
          <w:p w14:paraId="18B8C25F" w14:textId="77777777" w:rsidR="0056519A" w:rsidRDefault="0056519A" w:rsidP="00334D15"/>
        </w:tc>
      </w:tr>
    </w:tbl>
    <w:p w14:paraId="046921F0" w14:textId="77777777" w:rsidR="0056519A" w:rsidRDefault="0056519A">
      <w:pPr>
        <w:pStyle w:val="a3"/>
        <w:spacing w:before="5"/>
        <w:rPr>
          <w:rFonts w:ascii="仿宋" w:eastAsia="仿宋" w:hAnsi="仿宋"/>
          <w:sz w:val="8"/>
        </w:rPr>
      </w:pPr>
    </w:p>
    <w:p w14:paraId="65434C97" w14:textId="77777777" w:rsidR="0056519A" w:rsidRDefault="0056519A">
      <w:pPr>
        <w:rPr>
          <w:rFonts w:ascii="仿宋" w:eastAsia="仿宋" w:hAnsi="仿宋"/>
          <w:sz w:val="21"/>
        </w:rPr>
        <w:sectPr w:rsidR="0056519A">
          <w:pgSz w:w="11910" w:h="16840"/>
          <w:pgMar w:top="1520" w:right="1678" w:bottom="720" w:left="1680" w:header="200" w:footer="538" w:gutter="0"/>
          <w:cols w:space="720"/>
        </w:sectPr>
      </w:pPr>
    </w:p>
    <w:tbl>
      <w:tblPr>
        <w:tblStyle w:val="a7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56519A" w14:paraId="61D9228F" w14:textId="77777777" w:rsidTr="00B87772">
        <w:trPr>
          <w:trHeight w:hRule="exact" w:val="14175"/>
        </w:trPr>
        <w:tc>
          <w:tcPr>
            <w:tcW w:w="9782" w:type="dxa"/>
          </w:tcPr>
          <w:p w14:paraId="61DE1FFC" w14:textId="77777777" w:rsidR="0056519A" w:rsidRDefault="00FE44E7">
            <w:pPr>
              <w:pStyle w:val="a8"/>
              <w:numPr>
                <w:ilvl w:val="0"/>
                <w:numId w:val="1"/>
              </w:numPr>
              <w:tabs>
                <w:tab w:val="left" w:pos="498"/>
              </w:tabs>
              <w:ind w:left="497" w:hanging="36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D0D0D"/>
                <w:sz w:val="21"/>
                <w:szCs w:val="21"/>
              </w:rPr>
              <w:t>技术局限性</w:t>
            </w:r>
          </w:p>
          <w:p w14:paraId="217DEC4D" w14:textId="35E0DF07" w:rsidR="0056519A" w:rsidRDefault="000C281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  <w:p w14:paraId="76DF1312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66EB9638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76EEC5C5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41261831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6D7AF2EE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20C67A37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794B5D3A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5B4484B0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6EA32F46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05597A62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54B8AF15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4C219C48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40756653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72E354C4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1637E282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78F96014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11E7CAB7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0458943E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553BC61F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712C648E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4F1A9EDC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4B4D40C0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6DB9F5FD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121EEEDD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47BE42D1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69161E0C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108B8F33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55014D06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2DF4D38B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246458B5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38ABF018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3726A87A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611A2F67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44996F83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4D57E069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3F490498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6F421CFF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565F6469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249C0110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0FE19264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5BB9B60E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7E8A2BF8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  <w:p w14:paraId="15C5D716" w14:textId="77777777" w:rsidR="0056519A" w:rsidRDefault="0056519A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0F11994A" w14:textId="77777777" w:rsidR="0056519A" w:rsidRDefault="0056519A">
      <w:pPr>
        <w:rPr>
          <w:rFonts w:ascii="仿宋" w:eastAsia="仿宋" w:hAnsi="仿宋"/>
          <w:sz w:val="24"/>
        </w:rPr>
        <w:sectPr w:rsidR="0056519A">
          <w:pgSz w:w="11910" w:h="16840"/>
          <w:pgMar w:top="1520" w:right="1678" w:bottom="720" w:left="1680" w:header="200" w:footer="538" w:gutter="0"/>
          <w:cols w:space="720"/>
        </w:sectPr>
      </w:pPr>
    </w:p>
    <w:tbl>
      <w:tblPr>
        <w:tblStyle w:val="a7"/>
        <w:tblpPr w:leftFromText="180" w:rightFromText="180" w:vertAnchor="text" w:horzAnchor="page" w:tblpX="1234" w:tblpY="364"/>
        <w:tblOverlap w:val="nev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6519A" w14:paraId="45F79C92" w14:textId="77777777" w:rsidTr="00FA2396">
        <w:trPr>
          <w:trHeight w:hRule="exact" w:val="14044"/>
        </w:trPr>
        <w:tc>
          <w:tcPr>
            <w:tcW w:w="9776" w:type="dxa"/>
          </w:tcPr>
          <w:p w14:paraId="73140E84" w14:textId="346202FA" w:rsidR="0056519A" w:rsidRDefault="00894F75" w:rsidP="00334D1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客观评价包括但不限于：1）项目相关测试报告情况；2）用户报告；3）经济效益报告。（空间不够，可添加附件）</w:t>
            </w:r>
          </w:p>
          <w:p w14:paraId="637DCFFE" w14:textId="2B059814" w:rsidR="0056519A" w:rsidRDefault="000C2810" w:rsidP="00334D1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  <w:p w14:paraId="6CA12ECB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7E8D14AF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055F6FFE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395824D6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0589FD1D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19BFED12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72F69378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78844AD1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0637273F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0CE93DFC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6AFB9275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502E8F42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253AC174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5A1C36E3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077281B4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4EE684B2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7C7D843E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764727B8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22CBBEF3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7D69228D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455F76DB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7A5F7E4E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3C7D72DE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33AC844B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7C5BFC52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6FEBD623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458302C3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4E0DCB08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0232C3BB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708B9DE5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3735468A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11DFFFB7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5961D251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18CE482B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3CB34BD3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4570ABF4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0E81825D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1972F1A5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69AD01D5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2D2C3FBE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15961D10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3AE5BBC4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1A611696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19AC3DCE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  <w:p w14:paraId="7FCBBBFC" w14:textId="77777777" w:rsidR="0056519A" w:rsidRDefault="0056519A" w:rsidP="00334D15">
            <w:pPr>
              <w:rPr>
                <w:rFonts w:ascii="仿宋" w:eastAsia="仿宋" w:hAnsi="仿宋" w:cs="仿宋"/>
              </w:rPr>
            </w:pPr>
          </w:p>
        </w:tc>
      </w:tr>
    </w:tbl>
    <w:p w14:paraId="473E67C7" w14:textId="77777777" w:rsidR="0056519A" w:rsidRDefault="00FE44E7">
      <w:pPr>
        <w:pStyle w:val="1"/>
        <w:spacing w:before="56"/>
        <w:ind w:left="3134" w:right="3134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D0D0D"/>
        </w:rPr>
        <w:t>五、客观评价</w:t>
      </w:r>
    </w:p>
    <w:p w14:paraId="79CBC86D" w14:textId="77777777" w:rsidR="0056519A" w:rsidRPr="00D44DBC" w:rsidRDefault="00FE44E7" w:rsidP="000B6D12">
      <w:pPr>
        <w:pStyle w:val="1"/>
        <w:spacing w:before="56"/>
        <w:ind w:left="0" w:right="3134" w:firstLineChars="900" w:firstLine="2520"/>
        <w:rPr>
          <w:rFonts w:ascii="仿宋" w:eastAsia="仿宋" w:hAnsi="仿宋" w:cs="仿宋"/>
          <w:color w:val="0D0D0D"/>
        </w:rPr>
      </w:pPr>
      <w:r w:rsidRPr="00D44DBC">
        <w:rPr>
          <w:rFonts w:ascii="仿宋" w:eastAsia="仿宋" w:hAnsi="仿宋" w:cs="仿宋" w:hint="eastAsia"/>
          <w:color w:val="0D0D0D"/>
        </w:rPr>
        <w:t>六、应用情况和效果</w:t>
      </w:r>
    </w:p>
    <w:tbl>
      <w:tblPr>
        <w:tblStyle w:val="a7"/>
        <w:tblpPr w:leftFromText="180" w:rightFromText="180" w:vertAnchor="text" w:horzAnchor="page" w:tblpX="1197" w:tblpY="6"/>
        <w:tblOverlap w:val="nev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6519A" w14:paraId="06D5CC97" w14:textId="77777777" w:rsidTr="00FA2396">
        <w:trPr>
          <w:trHeight w:hRule="exact" w:val="13902"/>
        </w:trPr>
        <w:tc>
          <w:tcPr>
            <w:tcW w:w="9776" w:type="dxa"/>
          </w:tcPr>
          <w:p w14:paraId="19D4EBD2" w14:textId="77777777" w:rsidR="0056519A" w:rsidRDefault="00FE44E7" w:rsidP="00334D15">
            <w:pPr>
              <w:pStyle w:val="a8"/>
              <w:numPr>
                <w:ilvl w:val="255"/>
                <w:numId w:val="0"/>
              </w:numPr>
              <w:tabs>
                <w:tab w:val="left" w:pos="497"/>
              </w:tabs>
              <w:spacing w:before="67"/>
              <w:ind w:left="133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1.应用情况</w:t>
            </w:r>
          </w:p>
          <w:p w14:paraId="18679243" w14:textId="15E59D59" w:rsidR="0056519A" w:rsidRDefault="000C2810" w:rsidP="00334D15"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  <w:p w14:paraId="5862C5F1" w14:textId="77777777" w:rsidR="0056519A" w:rsidRDefault="0056519A" w:rsidP="00334D15"/>
          <w:p w14:paraId="605091D4" w14:textId="77777777" w:rsidR="0056519A" w:rsidRDefault="0056519A" w:rsidP="00334D15"/>
          <w:p w14:paraId="0DF765B5" w14:textId="77777777" w:rsidR="0056519A" w:rsidRDefault="0056519A" w:rsidP="00334D15"/>
          <w:p w14:paraId="6705959C" w14:textId="77777777" w:rsidR="0056519A" w:rsidRDefault="0056519A" w:rsidP="00334D15"/>
          <w:p w14:paraId="5C497F1A" w14:textId="77777777" w:rsidR="0056519A" w:rsidRDefault="0056519A" w:rsidP="00334D15"/>
          <w:p w14:paraId="0A9DE4D6" w14:textId="77777777" w:rsidR="0056519A" w:rsidRDefault="0056519A" w:rsidP="00334D15"/>
          <w:p w14:paraId="666097CB" w14:textId="77777777" w:rsidR="0056519A" w:rsidRDefault="0056519A" w:rsidP="00334D15"/>
          <w:p w14:paraId="22AC2D7A" w14:textId="77777777" w:rsidR="0056519A" w:rsidRDefault="0056519A" w:rsidP="00334D15"/>
          <w:p w14:paraId="425955EC" w14:textId="77777777" w:rsidR="0056519A" w:rsidRDefault="0056519A" w:rsidP="00334D15"/>
          <w:p w14:paraId="784205D7" w14:textId="77777777" w:rsidR="0056519A" w:rsidRDefault="0056519A" w:rsidP="00334D15"/>
          <w:p w14:paraId="17E6F169" w14:textId="77777777" w:rsidR="0056519A" w:rsidRDefault="0056519A" w:rsidP="00334D15"/>
          <w:p w14:paraId="11C7F6A1" w14:textId="77777777" w:rsidR="0056519A" w:rsidRDefault="0056519A" w:rsidP="00334D15"/>
          <w:p w14:paraId="3F4D3BC8" w14:textId="77777777" w:rsidR="0056519A" w:rsidRDefault="0056519A" w:rsidP="00334D15"/>
          <w:p w14:paraId="10FB3177" w14:textId="77777777" w:rsidR="0056519A" w:rsidRDefault="0056519A" w:rsidP="00334D15"/>
          <w:p w14:paraId="0FA5527D" w14:textId="77777777" w:rsidR="0056519A" w:rsidRDefault="0056519A" w:rsidP="00334D15"/>
          <w:p w14:paraId="545A37FC" w14:textId="77777777" w:rsidR="0056519A" w:rsidRDefault="0056519A" w:rsidP="00334D15"/>
          <w:p w14:paraId="2422AFB1" w14:textId="77777777" w:rsidR="0056519A" w:rsidRDefault="0056519A" w:rsidP="00334D15"/>
          <w:p w14:paraId="61BAD76A" w14:textId="77777777" w:rsidR="0056519A" w:rsidRDefault="0056519A" w:rsidP="00334D15"/>
          <w:p w14:paraId="57E6ED99" w14:textId="77777777" w:rsidR="0056519A" w:rsidRDefault="0056519A" w:rsidP="00334D15"/>
          <w:p w14:paraId="5135FC98" w14:textId="77777777" w:rsidR="0056519A" w:rsidRDefault="0056519A" w:rsidP="00334D15"/>
          <w:p w14:paraId="1F283048" w14:textId="77777777" w:rsidR="0056519A" w:rsidRDefault="0056519A" w:rsidP="00334D15"/>
          <w:p w14:paraId="63D1048F" w14:textId="77777777" w:rsidR="0056519A" w:rsidRDefault="0056519A" w:rsidP="00334D15"/>
          <w:p w14:paraId="64A8C9F3" w14:textId="77777777" w:rsidR="0056519A" w:rsidRDefault="0056519A" w:rsidP="00334D15"/>
          <w:p w14:paraId="3A584D9D" w14:textId="77777777" w:rsidR="0056519A" w:rsidRDefault="0056519A" w:rsidP="00334D15"/>
          <w:p w14:paraId="68A64DCF" w14:textId="77777777" w:rsidR="0056519A" w:rsidRDefault="0056519A" w:rsidP="00334D15"/>
          <w:p w14:paraId="4F03ECDE" w14:textId="77777777" w:rsidR="0056519A" w:rsidRDefault="0056519A" w:rsidP="00334D15"/>
          <w:p w14:paraId="64A2E55A" w14:textId="77777777" w:rsidR="0056519A" w:rsidRDefault="0056519A" w:rsidP="00334D15"/>
          <w:p w14:paraId="58458C54" w14:textId="77777777" w:rsidR="0056519A" w:rsidRDefault="0056519A" w:rsidP="00334D15"/>
          <w:p w14:paraId="7F255C29" w14:textId="77777777" w:rsidR="0056519A" w:rsidRDefault="0056519A" w:rsidP="00334D15"/>
          <w:p w14:paraId="574D9571" w14:textId="77777777" w:rsidR="0056519A" w:rsidRDefault="0056519A" w:rsidP="00334D15"/>
          <w:p w14:paraId="566AF654" w14:textId="77777777" w:rsidR="0056519A" w:rsidRDefault="0056519A" w:rsidP="00334D15"/>
          <w:p w14:paraId="6078CC08" w14:textId="77777777" w:rsidR="0056519A" w:rsidRDefault="0056519A" w:rsidP="00334D15"/>
          <w:p w14:paraId="15382EBE" w14:textId="77777777" w:rsidR="0056519A" w:rsidRDefault="0056519A" w:rsidP="00334D15"/>
          <w:p w14:paraId="2765EEB7" w14:textId="77777777" w:rsidR="0056519A" w:rsidRDefault="0056519A" w:rsidP="00334D15"/>
          <w:p w14:paraId="0C83A518" w14:textId="77777777" w:rsidR="0056519A" w:rsidRDefault="0056519A" w:rsidP="00334D15"/>
          <w:p w14:paraId="31614F8E" w14:textId="77777777" w:rsidR="0056519A" w:rsidRDefault="0056519A" w:rsidP="00334D15"/>
          <w:p w14:paraId="7D35B926" w14:textId="77777777" w:rsidR="0056519A" w:rsidRDefault="0056519A" w:rsidP="00334D15"/>
          <w:p w14:paraId="110CDA59" w14:textId="77777777" w:rsidR="0056519A" w:rsidRDefault="0056519A" w:rsidP="00334D15"/>
          <w:p w14:paraId="35213F68" w14:textId="77777777" w:rsidR="0056519A" w:rsidRDefault="0056519A" w:rsidP="00334D15"/>
          <w:p w14:paraId="578A3FAA" w14:textId="77777777" w:rsidR="0056519A" w:rsidRDefault="0056519A" w:rsidP="00334D15"/>
          <w:p w14:paraId="6DB93027" w14:textId="77777777" w:rsidR="0056519A" w:rsidRDefault="0056519A" w:rsidP="00334D15"/>
          <w:p w14:paraId="7479285F" w14:textId="77777777" w:rsidR="0056519A" w:rsidRDefault="0056519A" w:rsidP="00334D15"/>
          <w:p w14:paraId="670ECD67" w14:textId="77777777" w:rsidR="0056519A" w:rsidRDefault="0056519A" w:rsidP="00334D15"/>
          <w:p w14:paraId="3DEAE33A" w14:textId="77777777" w:rsidR="0056519A" w:rsidRDefault="0056519A" w:rsidP="00334D15"/>
          <w:p w14:paraId="771BF6BE" w14:textId="77777777" w:rsidR="0056519A" w:rsidRDefault="0056519A" w:rsidP="00334D15"/>
        </w:tc>
      </w:tr>
    </w:tbl>
    <w:p w14:paraId="5316702E" w14:textId="08A4865B" w:rsidR="0056519A" w:rsidRDefault="0056519A" w:rsidP="000B6D12">
      <w:pPr>
        <w:pStyle w:val="a8"/>
        <w:numPr>
          <w:ilvl w:val="255"/>
          <w:numId w:val="0"/>
        </w:numPr>
        <w:tabs>
          <w:tab w:val="left" w:pos="399"/>
        </w:tabs>
        <w:spacing w:before="77"/>
        <w:rPr>
          <w:rFonts w:ascii="仿宋" w:eastAsia="仿宋" w:hAnsi="仿宋"/>
          <w:color w:val="0D0D0D"/>
          <w:sz w:val="21"/>
        </w:rPr>
        <w:sectPr w:rsidR="0056519A">
          <w:pgSz w:w="11910" w:h="16840"/>
          <w:pgMar w:top="1520" w:right="1678" w:bottom="720" w:left="1680" w:header="200" w:footer="538" w:gutter="0"/>
          <w:cols w:space="720"/>
        </w:sectPr>
      </w:pPr>
    </w:p>
    <w:tbl>
      <w:tblPr>
        <w:tblpPr w:leftFromText="180" w:rightFromText="180" w:vertAnchor="text" w:horzAnchor="page" w:tblpX="1228" w:tblpY="83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6519A" w14:paraId="31F1593B" w14:textId="77777777" w:rsidTr="00334D15">
        <w:tc>
          <w:tcPr>
            <w:tcW w:w="9781" w:type="dxa"/>
          </w:tcPr>
          <w:p w14:paraId="1EDA7ED0" w14:textId="2AC30F53" w:rsidR="0056519A" w:rsidRDefault="00FE44E7" w:rsidP="000B6D12">
            <w:pPr>
              <w:pStyle w:val="a8"/>
              <w:numPr>
                <w:ilvl w:val="0"/>
                <w:numId w:val="4"/>
              </w:numPr>
              <w:tabs>
                <w:tab w:val="left" w:pos="497"/>
              </w:tabs>
              <w:spacing w:before="67"/>
              <w:ind w:left="133" w:firstLine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D0D0D"/>
                <w:sz w:val="21"/>
                <w:szCs w:val="21"/>
              </w:rPr>
              <w:t>应用效果</w:t>
            </w:r>
          </w:p>
          <w:p w14:paraId="3F3FACD5" w14:textId="4E9EDFC2" w:rsidR="0056519A" w:rsidRDefault="000C2810" w:rsidP="00334D15"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  <w:p w14:paraId="08D634DC" w14:textId="77777777" w:rsidR="0056519A" w:rsidRDefault="0056519A" w:rsidP="00334D15"/>
          <w:p w14:paraId="1CB6885B" w14:textId="77777777" w:rsidR="0056519A" w:rsidRDefault="0056519A" w:rsidP="00334D15"/>
          <w:p w14:paraId="2199D9E3" w14:textId="77777777" w:rsidR="0056519A" w:rsidRDefault="0056519A" w:rsidP="00334D15"/>
          <w:p w14:paraId="2648903D" w14:textId="77777777" w:rsidR="0056519A" w:rsidRDefault="0056519A" w:rsidP="00334D15"/>
          <w:p w14:paraId="48D24588" w14:textId="77777777" w:rsidR="0056519A" w:rsidRDefault="0056519A" w:rsidP="00334D15"/>
          <w:p w14:paraId="45C25649" w14:textId="77777777" w:rsidR="0056519A" w:rsidRDefault="0056519A" w:rsidP="00334D15"/>
          <w:p w14:paraId="4B750D3B" w14:textId="77777777" w:rsidR="0056519A" w:rsidRDefault="0056519A" w:rsidP="00334D15"/>
          <w:p w14:paraId="64895AB0" w14:textId="77777777" w:rsidR="0056519A" w:rsidRDefault="0056519A" w:rsidP="00334D15"/>
          <w:p w14:paraId="0468EC01" w14:textId="77777777" w:rsidR="0056519A" w:rsidRDefault="0056519A" w:rsidP="00334D15"/>
          <w:p w14:paraId="4832A294" w14:textId="77777777" w:rsidR="0056519A" w:rsidRDefault="0056519A" w:rsidP="00334D15"/>
          <w:p w14:paraId="5993D4CA" w14:textId="77777777" w:rsidR="0056519A" w:rsidRDefault="0056519A" w:rsidP="00334D15"/>
          <w:p w14:paraId="17573F19" w14:textId="77777777" w:rsidR="0056519A" w:rsidRDefault="0056519A" w:rsidP="00334D15"/>
          <w:p w14:paraId="091C6346" w14:textId="77777777" w:rsidR="0056519A" w:rsidRDefault="0056519A" w:rsidP="00334D15"/>
          <w:p w14:paraId="211928F5" w14:textId="77777777" w:rsidR="0056519A" w:rsidRDefault="0056519A" w:rsidP="00334D15"/>
          <w:p w14:paraId="5D44FF24" w14:textId="77777777" w:rsidR="0056519A" w:rsidRDefault="0056519A" w:rsidP="00334D15"/>
          <w:p w14:paraId="3AFCF480" w14:textId="77777777" w:rsidR="0056519A" w:rsidRDefault="0056519A" w:rsidP="00334D15"/>
          <w:p w14:paraId="153CA5F9" w14:textId="77777777" w:rsidR="0056519A" w:rsidRDefault="0056519A" w:rsidP="00334D15"/>
          <w:p w14:paraId="52B80245" w14:textId="77777777" w:rsidR="0056519A" w:rsidRDefault="0056519A" w:rsidP="00334D15"/>
          <w:p w14:paraId="783BEF79" w14:textId="77777777" w:rsidR="0056519A" w:rsidRDefault="0056519A" w:rsidP="00334D15"/>
          <w:p w14:paraId="2E5EF011" w14:textId="77777777" w:rsidR="0056519A" w:rsidRDefault="0056519A" w:rsidP="00334D15"/>
          <w:p w14:paraId="0B2C8070" w14:textId="77777777" w:rsidR="0056519A" w:rsidRDefault="0056519A" w:rsidP="00334D15"/>
          <w:p w14:paraId="45480E5F" w14:textId="77777777" w:rsidR="0056519A" w:rsidRDefault="0056519A" w:rsidP="00334D15"/>
          <w:p w14:paraId="785C2980" w14:textId="77777777" w:rsidR="0056519A" w:rsidRDefault="0056519A" w:rsidP="00334D15"/>
          <w:p w14:paraId="02B10F49" w14:textId="77777777" w:rsidR="0056519A" w:rsidRDefault="0056519A" w:rsidP="00334D15"/>
          <w:p w14:paraId="5DA419B1" w14:textId="77777777" w:rsidR="0056519A" w:rsidRDefault="0056519A" w:rsidP="00334D15"/>
          <w:p w14:paraId="7B7A81A7" w14:textId="77777777" w:rsidR="0056519A" w:rsidRDefault="0056519A" w:rsidP="00334D15"/>
          <w:p w14:paraId="25CCD928" w14:textId="77777777" w:rsidR="0056519A" w:rsidRDefault="0056519A" w:rsidP="00334D15"/>
          <w:p w14:paraId="3EB3A62D" w14:textId="77777777" w:rsidR="0056519A" w:rsidRDefault="0056519A" w:rsidP="00334D15"/>
          <w:p w14:paraId="0CFAF39A" w14:textId="77777777" w:rsidR="0056519A" w:rsidRDefault="0056519A" w:rsidP="00334D15"/>
          <w:p w14:paraId="126019F7" w14:textId="77777777" w:rsidR="0056519A" w:rsidRDefault="0056519A" w:rsidP="00334D15"/>
          <w:p w14:paraId="0BD0C2FE" w14:textId="77777777" w:rsidR="0056519A" w:rsidRDefault="0056519A" w:rsidP="00334D15"/>
          <w:p w14:paraId="62D54ED5" w14:textId="77777777" w:rsidR="0056519A" w:rsidRDefault="0056519A" w:rsidP="00334D15"/>
          <w:p w14:paraId="2C3E22F0" w14:textId="77777777" w:rsidR="0056519A" w:rsidRDefault="0056519A" w:rsidP="00334D15"/>
          <w:p w14:paraId="66CF17B1" w14:textId="77777777" w:rsidR="0056519A" w:rsidRDefault="0056519A" w:rsidP="00334D15"/>
          <w:p w14:paraId="31CCDE95" w14:textId="77777777" w:rsidR="0056519A" w:rsidRDefault="0056519A" w:rsidP="00334D15"/>
          <w:p w14:paraId="1B83C895" w14:textId="77777777" w:rsidR="0056519A" w:rsidRDefault="0056519A" w:rsidP="00334D15"/>
          <w:p w14:paraId="29B2B66D" w14:textId="77777777" w:rsidR="0056519A" w:rsidRDefault="0056519A" w:rsidP="00334D15"/>
          <w:p w14:paraId="480D3336" w14:textId="77777777" w:rsidR="0056519A" w:rsidRDefault="0056519A" w:rsidP="00334D15"/>
          <w:p w14:paraId="3D7280A0" w14:textId="77777777" w:rsidR="0056519A" w:rsidRDefault="0056519A" w:rsidP="00334D15"/>
          <w:p w14:paraId="6CBD4414" w14:textId="77777777" w:rsidR="0056519A" w:rsidRDefault="0056519A" w:rsidP="00334D15"/>
          <w:p w14:paraId="33E997D2" w14:textId="77777777" w:rsidR="0056519A" w:rsidRDefault="0056519A" w:rsidP="00334D15"/>
          <w:p w14:paraId="23722424" w14:textId="77777777" w:rsidR="0056519A" w:rsidRDefault="0056519A" w:rsidP="00334D15"/>
          <w:p w14:paraId="6CE12C2D" w14:textId="77777777" w:rsidR="0056519A" w:rsidRDefault="0056519A" w:rsidP="00334D15"/>
          <w:p w14:paraId="1568B5E8" w14:textId="77777777" w:rsidR="0056519A" w:rsidRDefault="0056519A" w:rsidP="00334D15"/>
          <w:p w14:paraId="6D174CFC" w14:textId="77777777" w:rsidR="0056519A" w:rsidRDefault="0056519A" w:rsidP="00334D15"/>
        </w:tc>
      </w:tr>
    </w:tbl>
    <w:p w14:paraId="12F905AD" w14:textId="182FBAD2" w:rsidR="0056519A" w:rsidRPr="0020404F" w:rsidRDefault="0056519A" w:rsidP="0020404F">
      <w:pPr>
        <w:tabs>
          <w:tab w:val="left" w:pos="399"/>
        </w:tabs>
        <w:spacing w:before="77"/>
        <w:ind w:left="134"/>
        <w:rPr>
          <w:rFonts w:ascii="仿宋" w:eastAsia="仿宋" w:hAnsi="仿宋"/>
          <w:color w:val="0D0D0D"/>
          <w:sz w:val="21"/>
        </w:rPr>
        <w:sectPr w:rsidR="0056519A" w:rsidRPr="0020404F">
          <w:pgSz w:w="11910" w:h="16840"/>
          <w:pgMar w:top="1520" w:right="1680" w:bottom="720" w:left="1680" w:header="200" w:footer="538" w:gutter="0"/>
          <w:cols w:num="2" w:space="720" w:equalWidth="0">
            <w:col w:w="1620" w:space="1253"/>
            <w:col w:w="5677"/>
          </w:cols>
        </w:sectPr>
      </w:pPr>
    </w:p>
    <w:p w14:paraId="765B7E22" w14:textId="77777777" w:rsidR="0056519A" w:rsidRDefault="00FE44E7">
      <w:pPr>
        <w:pStyle w:val="1"/>
        <w:rPr>
          <w:rFonts w:ascii="仿宋" w:eastAsia="仿宋" w:hAnsi="仿宋"/>
        </w:rPr>
      </w:pPr>
      <w:r>
        <w:rPr>
          <w:rFonts w:ascii="仿宋" w:eastAsia="仿宋" w:hAnsi="仿宋"/>
        </w:rPr>
        <w:t>七、主要知识产权和标准规范等目录</w:t>
      </w:r>
    </w:p>
    <w:p w14:paraId="2F02D8B6" w14:textId="77777777" w:rsidR="0056519A" w:rsidRDefault="0056519A">
      <w:pPr>
        <w:pStyle w:val="a3"/>
        <w:spacing w:before="3"/>
        <w:rPr>
          <w:rFonts w:ascii="仿宋" w:eastAsia="仿宋" w:hAnsi="仿宋"/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000"/>
        <w:gridCol w:w="1600"/>
        <w:gridCol w:w="1000"/>
        <w:gridCol w:w="800"/>
        <w:gridCol w:w="1000"/>
        <w:gridCol w:w="600"/>
        <w:gridCol w:w="1000"/>
        <w:gridCol w:w="1200"/>
        <w:gridCol w:w="993"/>
      </w:tblGrid>
      <w:tr w:rsidR="0056519A" w14:paraId="3EB526BE" w14:textId="77777777" w:rsidTr="00FA2396">
        <w:trPr>
          <w:trHeight w:hRule="exact" w:val="1752"/>
        </w:trPr>
        <w:tc>
          <w:tcPr>
            <w:tcW w:w="588" w:type="dxa"/>
          </w:tcPr>
          <w:p w14:paraId="1B40896C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15E4BCC5" w14:textId="77777777" w:rsidR="0056519A" w:rsidRDefault="0056519A">
            <w:pPr>
              <w:pStyle w:val="TableParagraph"/>
              <w:spacing w:before="7"/>
              <w:rPr>
                <w:rFonts w:ascii="仿宋" w:eastAsia="仿宋" w:hAnsi="仿宋"/>
                <w:sz w:val="31"/>
              </w:rPr>
            </w:pPr>
          </w:p>
          <w:p w14:paraId="032A7E74" w14:textId="77777777" w:rsidR="0056519A" w:rsidRDefault="00FE44E7">
            <w:pPr>
              <w:pStyle w:val="TableParagraph"/>
              <w:spacing w:before="1" w:line="225" w:lineRule="auto"/>
              <w:ind w:left="100" w:right="89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序号</w:t>
            </w:r>
          </w:p>
        </w:tc>
        <w:tc>
          <w:tcPr>
            <w:tcW w:w="1000" w:type="dxa"/>
          </w:tcPr>
          <w:p w14:paraId="1041D40D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4870BB22" w14:textId="77777777" w:rsidR="0056519A" w:rsidRDefault="0056519A">
            <w:pPr>
              <w:pStyle w:val="TableParagraph"/>
              <w:spacing w:before="4"/>
              <w:rPr>
                <w:rFonts w:ascii="仿宋" w:eastAsia="仿宋" w:hAnsi="仿宋"/>
                <w:sz w:val="21"/>
              </w:rPr>
            </w:pPr>
          </w:p>
          <w:p w14:paraId="27C7F1FA" w14:textId="77777777" w:rsidR="0056519A" w:rsidRDefault="00FE44E7">
            <w:pPr>
              <w:pStyle w:val="TableParagraph"/>
              <w:spacing w:line="248" w:lineRule="exact"/>
              <w:ind w:left="1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知识产权</w:t>
            </w:r>
          </w:p>
          <w:p w14:paraId="3C9AC981" w14:textId="77777777" w:rsidR="0056519A" w:rsidRDefault="00FE44E7">
            <w:pPr>
              <w:pStyle w:val="TableParagraph"/>
              <w:spacing w:before="4" w:line="225" w:lineRule="auto"/>
              <w:ind w:left="300" w:right="89" w:hanging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（标准） 类别</w:t>
            </w:r>
          </w:p>
        </w:tc>
        <w:tc>
          <w:tcPr>
            <w:tcW w:w="1600" w:type="dxa"/>
          </w:tcPr>
          <w:p w14:paraId="193130DC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0F2C16FB" w14:textId="77777777" w:rsidR="0056519A" w:rsidRDefault="0056519A">
            <w:pPr>
              <w:pStyle w:val="TableParagraph"/>
              <w:spacing w:before="4"/>
              <w:rPr>
                <w:rFonts w:ascii="仿宋" w:eastAsia="仿宋" w:hAnsi="仿宋"/>
                <w:sz w:val="21"/>
              </w:rPr>
            </w:pPr>
          </w:p>
          <w:p w14:paraId="297A515C" w14:textId="77777777" w:rsidR="0056519A" w:rsidRDefault="00FE44E7">
            <w:pPr>
              <w:pStyle w:val="TableParagraph"/>
              <w:spacing w:line="248" w:lineRule="exact"/>
              <w:ind w:left="4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知识产权</w:t>
            </w:r>
          </w:p>
          <w:p w14:paraId="548FF669" w14:textId="77777777" w:rsidR="0056519A" w:rsidRDefault="00FE44E7">
            <w:pPr>
              <w:pStyle w:val="TableParagraph"/>
              <w:spacing w:before="4" w:line="225" w:lineRule="auto"/>
              <w:ind w:left="400" w:right="389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（标准</w:t>
            </w:r>
            <w:r>
              <w:rPr>
                <w:rFonts w:ascii="仿宋" w:eastAsia="仿宋" w:hAnsi="仿宋"/>
                <w:spacing w:val="-19"/>
                <w:sz w:val="20"/>
              </w:rPr>
              <w:t xml:space="preserve">） </w:t>
            </w:r>
            <w:r>
              <w:rPr>
                <w:rFonts w:ascii="仿宋" w:eastAsia="仿宋" w:hAnsi="仿宋"/>
                <w:spacing w:val="-5"/>
                <w:sz w:val="20"/>
              </w:rPr>
              <w:t>具体名称</w:t>
            </w:r>
          </w:p>
        </w:tc>
        <w:tc>
          <w:tcPr>
            <w:tcW w:w="1000" w:type="dxa"/>
          </w:tcPr>
          <w:p w14:paraId="31ECF8A1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6B0B1433" w14:textId="77777777" w:rsidR="0056519A" w:rsidRDefault="0056519A">
            <w:pPr>
              <w:pStyle w:val="TableParagraph"/>
              <w:spacing w:before="8"/>
              <w:rPr>
                <w:rFonts w:ascii="仿宋" w:eastAsia="仿宋" w:hAnsi="仿宋"/>
                <w:sz w:val="30"/>
              </w:rPr>
            </w:pPr>
          </w:p>
          <w:p w14:paraId="2312CEF5" w14:textId="77777777" w:rsidR="0056519A" w:rsidRDefault="00FE44E7">
            <w:pPr>
              <w:pStyle w:val="TableParagraph"/>
              <w:spacing w:line="248" w:lineRule="exact"/>
              <w:ind w:left="80" w:right="70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国家</w:t>
            </w:r>
          </w:p>
          <w:p w14:paraId="239A4C2C" w14:textId="77777777" w:rsidR="0056519A" w:rsidRDefault="00FE44E7">
            <w:pPr>
              <w:pStyle w:val="TableParagraph"/>
              <w:spacing w:line="248" w:lineRule="exact"/>
              <w:ind w:left="80" w:right="70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（地区）</w:t>
            </w:r>
          </w:p>
        </w:tc>
        <w:tc>
          <w:tcPr>
            <w:tcW w:w="800" w:type="dxa"/>
          </w:tcPr>
          <w:p w14:paraId="7168EC2E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61398364" w14:textId="77777777" w:rsidR="0056519A" w:rsidRDefault="0056519A">
            <w:pPr>
              <w:pStyle w:val="TableParagraph"/>
              <w:spacing w:before="4"/>
              <w:rPr>
                <w:rFonts w:ascii="仿宋" w:eastAsia="仿宋" w:hAnsi="仿宋"/>
                <w:sz w:val="21"/>
              </w:rPr>
            </w:pPr>
          </w:p>
          <w:p w14:paraId="767275B5" w14:textId="77777777" w:rsidR="0056519A" w:rsidRDefault="00FE44E7">
            <w:pPr>
              <w:pStyle w:val="TableParagraph"/>
              <w:spacing w:line="248" w:lineRule="exact"/>
              <w:ind w:left="1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授权号</w:t>
            </w:r>
          </w:p>
          <w:p w14:paraId="201A8D8D" w14:textId="77777777" w:rsidR="0056519A" w:rsidRDefault="00FE44E7">
            <w:pPr>
              <w:pStyle w:val="TableParagraph"/>
              <w:spacing w:before="4" w:line="225" w:lineRule="auto"/>
              <w:ind w:left="100" w:right="89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（</w:t>
            </w:r>
            <w:r>
              <w:rPr>
                <w:rFonts w:ascii="仿宋" w:eastAsia="仿宋" w:hAnsi="仿宋"/>
                <w:spacing w:val="-10"/>
                <w:sz w:val="20"/>
              </w:rPr>
              <w:t>标准</w:t>
            </w:r>
            <w:r>
              <w:rPr>
                <w:rFonts w:ascii="仿宋" w:eastAsia="仿宋" w:hAnsi="仿宋"/>
                <w:sz w:val="20"/>
              </w:rPr>
              <w:t>编号</w:t>
            </w:r>
            <w:r>
              <w:rPr>
                <w:rFonts w:ascii="仿宋" w:eastAsia="仿宋" w:hAnsi="仿宋"/>
                <w:spacing w:val="-19"/>
                <w:sz w:val="20"/>
              </w:rPr>
              <w:t>）</w:t>
            </w:r>
          </w:p>
        </w:tc>
        <w:tc>
          <w:tcPr>
            <w:tcW w:w="1000" w:type="dxa"/>
          </w:tcPr>
          <w:p w14:paraId="35B52A2C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021FAC8F" w14:textId="77777777" w:rsidR="0056519A" w:rsidRDefault="0056519A">
            <w:pPr>
              <w:pStyle w:val="TableParagraph"/>
              <w:spacing w:before="3"/>
              <w:rPr>
                <w:rFonts w:ascii="仿宋" w:eastAsia="仿宋" w:hAnsi="仿宋"/>
              </w:rPr>
            </w:pPr>
          </w:p>
          <w:p w14:paraId="142BA3DF" w14:textId="77777777" w:rsidR="0056519A" w:rsidRDefault="00FE44E7">
            <w:pPr>
              <w:pStyle w:val="TableParagraph"/>
              <w:spacing w:line="225" w:lineRule="auto"/>
              <w:ind w:left="100" w:right="89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授权（标准发布） 日期</w:t>
            </w:r>
          </w:p>
        </w:tc>
        <w:tc>
          <w:tcPr>
            <w:tcW w:w="600" w:type="dxa"/>
          </w:tcPr>
          <w:p w14:paraId="693A6526" w14:textId="77777777" w:rsidR="0056519A" w:rsidRDefault="00FE44E7">
            <w:pPr>
              <w:pStyle w:val="TableParagraph"/>
              <w:spacing w:before="87" w:line="225" w:lineRule="auto"/>
              <w:ind w:left="100" w:right="89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pacing w:val="-10"/>
                <w:sz w:val="20"/>
              </w:rPr>
              <w:t>证书编号</w:t>
            </w:r>
          </w:p>
          <w:p w14:paraId="00474A0F" w14:textId="77777777" w:rsidR="0056519A" w:rsidRDefault="00FE44E7">
            <w:pPr>
              <w:pStyle w:val="TableParagraph"/>
              <w:spacing w:line="225" w:lineRule="auto"/>
              <w:ind w:left="100" w:right="89"/>
              <w:jc w:val="bot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（</w:t>
            </w:r>
            <w:r>
              <w:rPr>
                <w:rFonts w:ascii="仿宋" w:eastAsia="仿宋" w:hAnsi="仿宋"/>
                <w:spacing w:val="-19"/>
                <w:sz w:val="20"/>
              </w:rPr>
              <w:t>标</w:t>
            </w:r>
            <w:r>
              <w:rPr>
                <w:rFonts w:ascii="仿宋" w:eastAsia="仿宋" w:hAnsi="仿宋"/>
                <w:spacing w:val="-10"/>
                <w:sz w:val="20"/>
              </w:rPr>
              <w:t>准批准发布部</w:t>
            </w:r>
          </w:p>
          <w:p w14:paraId="49F0E077" w14:textId="77777777" w:rsidR="0056519A" w:rsidRDefault="00FE44E7">
            <w:pPr>
              <w:pStyle w:val="TableParagraph"/>
              <w:spacing w:line="199" w:lineRule="exact"/>
              <w:ind w:left="1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门）</w:t>
            </w:r>
          </w:p>
        </w:tc>
        <w:tc>
          <w:tcPr>
            <w:tcW w:w="1000" w:type="dxa"/>
          </w:tcPr>
          <w:p w14:paraId="38E005DB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054D7582" w14:textId="77777777" w:rsidR="0056519A" w:rsidRDefault="00FE44E7">
            <w:pPr>
              <w:pStyle w:val="TableParagraph"/>
              <w:spacing w:before="153" w:line="248" w:lineRule="exact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权利人</w:t>
            </w:r>
          </w:p>
          <w:p w14:paraId="07A1B2A1" w14:textId="77777777" w:rsidR="0056519A" w:rsidRDefault="00FE44E7">
            <w:pPr>
              <w:pStyle w:val="TableParagraph"/>
              <w:spacing w:before="4" w:line="225" w:lineRule="auto"/>
              <w:ind w:left="200" w:right="189"/>
              <w:jc w:val="bot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（标准起草单位）</w:t>
            </w:r>
          </w:p>
        </w:tc>
        <w:tc>
          <w:tcPr>
            <w:tcW w:w="1200" w:type="dxa"/>
          </w:tcPr>
          <w:p w14:paraId="614E7904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1A8586F1" w14:textId="77777777" w:rsidR="0056519A" w:rsidRDefault="00FE44E7">
            <w:pPr>
              <w:pStyle w:val="TableParagraph"/>
              <w:spacing w:before="153" w:line="248" w:lineRule="exact"/>
              <w:ind w:left="3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发明人</w:t>
            </w:r>
          </w:p>
          <w:p w14:paraId="0F968207" w14:textId="77777777" w:rsidR="0056519A" w:rsidRDefault="00FE44E7">
            <w:pPr>
              <w:pStyle w:val="TableParagraph"/>
              <w:spacing w:before="4" w:line="225" w:lineRule="auto"/>
              <w:ind w:left="400" w:right="289" w:hanging="1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（</w:t>
            </w:r>
            <w:r>
              <w:rPr>
                <w:rFonts w:ascii="仿宋" w:eastAsia="仿宋" w:hAnsi="仿宋"/>
                <w:spacing w:val="-10"/>
                <w:sz w:val="20"/>
              </w:rPr>
              <w:t>标准</w:t>
            </w:r>
            <w:r>
              <w:rPr>
                <w:rFonts w:ascii="仿宋" w:eastAsia="仿宋" w:hAnsi="仿宋"/>
                <w:sz w:val="20"/>
              </w:rPr>
              <w:t>起草人）</w:t>
            </w:r>
          </w:p>
        </w:tc>
        <w:tc>
          <w:tcPr>
            <w:tcW w:w="993" w:type="dxa"/>
          </w:tcPr>
          <w:p w14:paraId="1C06FC0B" w14:textId="77777777" w:rsidR="0056519A" w:rsidRDefault="0056519A">
            <w:pPr>
              <w:pStyle w:val="TableParagraph"/>
              <w:spacing w:before="6"/>
              <w:rPr>
                <w:rFonts w:ascii="仿宋" w:eastAsia="仿宋" w:hAnsi="仿宋"/>
                <w:sz w:val="25"/>
              </w:rPr>
            </w:pPr>
          </w:p>
          <w:p w14:paraId="52FFFFFF" w14:textId="77777777" w:rsidR="0056519A" w:rsidRDefault="00FE44E7">
            <w:pPr>
              <w:pStyle w:val="TableParagraph"/>
              <w:spacing w:line="225" w:lineRule="auto"/>
              <w:ind w:left="300" w:right="89" w:hanging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发明专利</w:t>
            </w:r>
          </w:p>
          <w:p w14:paraId="420CB6D9" w14:textId="77777777" w:rsidR="0056519A" w:rsidRDefault="00FE44E7">
            <w:pPr>
              <w:pStyle w:val="TableParagraph"/>
              <w:spacing w:line="234" w:lineRule="exact"/>
              <w:ind w:left="1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（标准</w:t>
            </w:r>
          </w:p>
          <w:p w14:paraId="7CCF7B2B" w14:textId="77777777" w:rsidR="0056519A" w:rsidRDefault="00FE44E7">
            <w:pPr>
              <w:pStyle w:val="TableParagraph"/>
              <w:spacing w:before="4" w:line="225" w:lineRule="auto"/>
              <w:ind w:left="100" w:right="89" w:firstLine="1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）有</w:t>
            </w:r>
            <w:r>
              <w:rPr>
                <w:rFonts w:ascii="仿宋" w:eastAsia="仿宋" w:hAnsi="仿宋"/>
                <w:spacing w:val="-7"/>
                <w:sz w:val="20"/>
              </w:rPr>
              <w:t>效状态</w:t>
            </w:r>
          </w:p>
        </w:tc>
      </w:tr>
      <w:tr w:rsidR="0056519A" w14:paraId="559741D8" w14:textId="77777777" w:rsidTr="00FA2396">
        <w:trPr>
          <w:trHeight w:hRule="exact" w:val="794"/>
        </w:trPr>
        <w:tc>
          <w:tcPr>
            <w:tcW w:w="588" w:type="dxa"/>
          </w:tcPr>
          <w:p w14:paraId="469C2642" w14:textId="35C6943A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6F7486A5" w14:textId="47364484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600" w:type="dxa"/>
          </w:tcPr>
          <w:p w14:paraId="645E4B85" w14:textId="0F9527BA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10841698" w14:textId="004168E5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800" w:type="dxa"/>
          </w:tcPr>
          <w:p w14:paraId="36638090" w14:textId="3516F7A3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2247E8C2" w14:textId="2F995973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</w:tcPr>
          <w:p w14:paraId="3BB92927" w14:textId="06CE178C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496C8C5E" w14:textId="2AEA837A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</w:tcPr>
          <w:p w14:paraId="6451CBC3" w14:textId="3C3ECA67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993" w:type="dxa"/>
          </w:tcPr>
          <w:p w14:paraId="3102DAF9" w14:textId="6BC970FD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0BC2AD58" w14:textId="77777777" w:rsidTr="00FA2396">
        <w:trPr>
          <w:trHeight w:hRule="exact" w:val="794"/>
        </w:trPr>
        <w:tc>
          <w:tcPr>
            <w:tcW w:w="588" w:type="dxa"/>
          </w:tcPr>
          <w:p w14:paraId="26C5EEEF" w14:textId="0E059EB3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126C1D25" w14:textId="55DCEAD9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600" w:type="dxa"/>
          </w:tcPr>
          <w:p w14:paraId="58A6D182" w14:textId="37B08152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12C0437E" w14:textId="715E922F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800" w:type="dxa"/>
          </w:tcPr>
          <w:p w14:paraId="74E9F563" w14:textId="08FDF2DF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4E77D525" w14:textId="0518A2E0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</w:tcPr>
          <w:p w14:paraId="6638C1C8" w14:textId="44FB2319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2A6F1197" w14:textId="69C64B84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</w:tcPr>
          <w:p w14:paraId="020291F8" w14:textId="52604977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993" w:type="dxa"/>
          </w:tcPr>
          <w:p w14:paraId="37A68ED7" w14:textId="64160255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4DBD8B0E" w14:textId="77777777" w:rsidTr="00FA2396">
        <w:trPr>
          <w:trHeight w:hRule="exact" w:val="794"/>
        </w:trPr>
        <w:tc>
          <w:tcPr>
            <w:tcW w:w="588" w:type="dxa"/>
          </w:tcPr>
          <w:p w14:paraId="4680CE47" w14:textId="5284DEF0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5676544E" w14:textId="525B8F4A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600" w:type="dxa"/>
          </w:tcPr>
          <w:p w14:paraId="148D1E5D" w14:textId="5C3087B2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04D28A17" w14:textId="1B2D8CD1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800" w:type="dxa"/>
          </w:tcPr>
          <w:p w14:paraId="1C083F97" w14:textId="136FD3FF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037C5648" w14:textId="0BE8BBC5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</w:tcPr>
          <w:p w14:paraId="5406B423" w14:textId="761EF62A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20399475" w14:textId="36D2D4F3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</w:tcPr>
          <w:p w14:paraId="5C011C00" w14:textId="10D207FD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993" w:type="dxa"/>
          </w:tcPr>
          <w:p w14:paraId="319C217D" w14:textId="5BB05861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542CA076" w14:textId="77777777" w:rsidTr="00FA2396">
        <w:trPr>
          <w:trHeight w:hRule="exact" w:val="794"/>
        </w:trPr>
        <w:tc>
          <w:tcPr>
            <w:tcW w:w="588" w:type="dxa"/>
          </w:tcPr>
          <w:p w14:paraId="7B8C7F55" w14:textId="084CF425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57FDEB9E" w14:textId="2CF3BC29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600" w:type="dxa"/>
          </w:tcPr>
          <w:p w14:paraId="43450376" w14:textId="2DD8F642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49A29165" w14:textId="03E2D2E5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800" w:type="dxa"/>
          </w:tcPr>
          <w:p w14:paraId="7CB0AD20" w14:textId="650AB436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20EE91DF" w14:textId="0CBA6618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</w:tcPr>
          <w:p w14:paraId="7B5EEB8E" w14:textId="508B77CF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037F94BC" w14:textId="1ACB6A0A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</w:tcPr>
          <w:p w14:paraId="5079A45F" w14:textId="6A5AAF46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993" w:type="dxa"/>
          </w:tcPr>
          <w:p w14:paraId="65A3B391" w14:textId="6D19120B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614827BC" w14:textId="77777777" w:rsidTr="00FA2396">
        <w:trPr>
          <w:trHeight w:hRule="exact" w:val="794"/>
        </w:trPr>
        <w:tc>
          <w:tcPr>
            <w:tcW w:w="588" w:type="dxa"/>
          </w:tcPr>
          <w:p w14:paraId="4F14A017" w14:textId="5C3DAABB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654E684C" w14:textId="094FA485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600" w:type="dxa"/>
          </w:tcPr>
          <w:p w14:paraId="0C041290" w14:textId="05EF7513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1348E7D2" w14:textId="54D0560E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800" w:type="dxa"/>
          </w:tcPr>
          <w:p w14:paraId="6EF21E08" w14:textId="687F35C4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59770254" w14:textId="12E4869F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</w:tcPr>
          <w:p w14:paraId="45A1403C" w14:textId="7026C5A2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562A10F7" w14:textId="5B0FA6F9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</w:tcPr>
          <w:p w14:paraId="26D9C566" w14:textId="129BA5C8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993" w:type="dxa"/>
          </w:tcPr>
          <w:p w14:paraId="0B76A297" w14:textId="74643C0B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106490B8" w14:textId="77777777" w:rsidTr="00FA2396">
        <w:trPr>
          <w:trHeight w:hRule="exact" w:val="794"/>
        </w:trPr>
        <w:tc>
          <w:tcPr>
            <w:tcW w:w="588" w:type="dxa"/>
          </w:tcPr>
          <w:p w14:paraId="28294FEF" w14:textId="2C3885F9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53EC483C" w14:textId="3BAF4B70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600" w:type="dxa"/>
          </w:tcPr>
          <w:p w14:paraId="2A9BF96B" w14:textId="65237157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3CBC4C9F" w14:textId="335343C6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800" w:type="dxa"/>
          </w:tcPr>
          <w:p w14:paraId="1ED445EE" w14:textId="4517E85F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508B90F4" w14:textId="0E5169A3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</w:tcPr>
          <w:p w14:paraId="1544C426" w14:textId="4CB3ED2A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0A25A1AD" w14:textId="52A4C704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</w:tcPr>
          <w:p w14:paraId="60B82258" w14:textId="41B3114A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993" w:type="dxa"/>
          </w:tcPr>
          <w:p w14:paraId="130A622A" w14:textId="675A3BA0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20879897" w14:textId="77777777" w:rsidTr="00FA2396">
        <w:trPr>
          <w:trHeight w:hRule="exact" w:val="794"/>
        </w:trPr>
        <w:tc>
          <w:tcPr>
            <w:tcW w:w="588" w:type="dxa"/>
          </w:tcPr>
          <w:p w14:paraId="7D10A3CE" w14:textId="3CD66229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02690230" w14:textId="60D71725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600" w:type="dxa"/>
          </w:tcPr>
          <w:p w14:paraId="118591BB" w14:textId="57DC05BC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4C345F71" w14:textId="078FCADF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800" w:type="dxa"/>
          </w:tcPr>
          <w:p w14:paraId="103E5EDA" w14:textId="21FED190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43C97AC8" w14:textId="4F3DF416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</w:tcPr>
          <w:p w14:paraId="23781D3B" w14:textId="7331461C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52061A5A" w14:textId="6A2A3B32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</w:tcPr>
          <w:p w14:paraId="4F2DD832" w14:textId="7B4B6B61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993" w:type="dxa"/>
          </w:tcPr>
          <w:p w14:paraId="2CCBC66A" w14:textId="5C223DE0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7E088F9A" w14:textId="77777777" w:rsidTr="00FA2396">
        <w:trPr>
          <w:trHeight w:hRule="exact" w:val="794"/>
        </w:trPr>
        <w:tc>
          <w:tcPr>
            <w:tcW w:w="588" w:type="dxa"/>
          </w:tcPr>
          <w:p w14:paraId="0CF5A8A8" w14:textId="0974D3CA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4753F9AA" w14:textId="5C0C6B73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600" w:type="dxa"/>
          </w:tcPr>
          <w:p w14:paraId="7B9DD748" w14:textId="16A2145F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7158CDE7" w14:textId="15F76085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800" w:type="dxa"/>
          </w:tcPr>
          <w:p w14:paraId="76E014B8" w14:textId="41B2C895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0D87D626" w14:textId="5F6C3D19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</w:tcPr>
          <w:p w14:paraId="2F2F3AA9" w14:textId="6379A706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41EA2A7B" w14:textId="1201A2FC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</w:tcPr>
          <w:p w14:paraId="4F6C764B" w14:textId="6A08FE84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993" w:type="dxa"/>
          </w:tcPr>
          <w:p w14:paraId="0F02EB46" w14:textId="0C647CEE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1F0D6BB8" w14:textId="77777777" w:rsidTr="00FA2396">
        <w:trPr>
          <w:trHeight w:hRule="exact" w:val="794"/>
        </w:trPr>
        <w:tc>
          <w:tcPr>
            <w:tcW w:w="588" w:type="dxa"/>
          </w:tcPr>
          <w:p w14:paraId="297A0979" w14:textId="4062F96C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49CA2A9E" w14:textId="6EF9BF4C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600" w:type="dxa"/>
          </w:tcPr>
          <w:p w14:paraId="6BD1CA0F" w14:textId="18B571B4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6A419968" w14:textId="5418063A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800" w:type="dxa"/>
          </w:tcPr>
          <w:p w14:paraId="71A723A3" w14:textId="47CFD804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340F23E5" w14:textId="06BDA8A6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</w:tcPr>
          <w:p w14:paraId="43E0CF73" w14:textId="47F4F24F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22833EA7" w14:textId="08479336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</w:tcPr>
          <w:p w14:paraId="20075846" w14:textId="3F32D5C0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993" w:type="dxa"/>
          </w:tcPr>
          <w:p w14:paraId="54D23378" w14:textId="0FDDABD3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243C491E" w14:textId="77777777" w:rsidTr="00FA2396">
        <w:trPr>
          <w:trHeight w:hRule="exact" w:val="794"/>
        </w:trPr>
        <w:tc>
          <w:tcPr>
            <w:tcW w:w="588" w:type="dxa"/>
          </w:tcPr>
          <w:p w14:paraId="60EA459D" w14:textId="415E4AB3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167D74B9" w14:textId="6468B7A8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600" w:type="dxa"/>
          </w:tcPr>
          <w:p w14:paraId="65F3AB21" w14:textId="25C11557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4FF90D98" w14:textId="76AE3A48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800" w:type="dxa"/>
          </w:tcPr>
          <w:p w14:paraId="208B5CAF" w14:textId="181934C4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1D6F5E99" w14:textId="203F4417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</w:tcPr>
          <w:p w14:paraId="548CCFD3" w14:textId="745B960B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000" w:type="dxa"/>
          </w:tcPr>
          <w:p w14:paraId="390DACFE" w14:textId="3A27CA6A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</w:tcPr>
          <w:p w14:paraId="5CB24FDB" w14:textId="646DE73F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993" w:type="dxa"/>
          </w:tcPr>
          <w:p w14:paraId="3FAE7E9E" w14:textId="51250242" w:rsidR="0056519A" w:rsidRDefault="000C2810">
            <w:pPr>
              <w:pStyle w:val="TableParagraph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</w:tbl>
    <w:p w14:paraId="37CDD5F2" w14:textId="77777777" w:rsidR="0056519A" w:rsidRDefault="0056519A">
      <w:pPr>
        <w:pStyle w:val="a3"/>
        <w:spacing w:before="6"/>
        <w:rPr>
          <w:rFonts w:ascii="仿宋" w:eastAsia="仿宋" w:hAnsi="仿宋"/>
          <w:sz w:val="25"/>
        </w:rPr>
      </w:pPr>
    </w:p>
    <w:p w14:paraId="256A3718" w14:textId="7475EB2D" w:rsidR="00894F75" w:rsidRDefault="00894F75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上表所述知识产权</w:t>
      </w:r>
      <w:ins w:id="2" w:author="ZhangLP0704@outlook.com" w:date="2021-10-09T13:23:00Z">
        <w:r w:rsidR="00D029CA">
          <w:rPr>
            <w:rFonts w:ascii="仿宋" w:eastAsia="仿宋" w:hAnsi="仿宋" w:hint="eastAsia"/>
          </w:rPr>
          <w:t>要</w:t>
        </w:r>
      </w:ins>
      <w:del w:id="3" w:author="ZhangLP0704@outlook.com" w:date="2021-10-09T13:23:00Z">
        <w:r w:rsidDel="00D029CA">
          <w:rPr>
            <w:rFonts w:ascii="仿宋" w:eastAsia="仿宋" w:hAnsi="仿宋" w:hint="eastAsia"/>
          </w:rPr>
          <w:delText>需</w:delText>
        </w:r>
      </w:del>
      <w:r>
        <w:rPr>
          <w:rFonts w:ascii="仿宋" w:eastAsia="仿宋" w:hAnsi="仿宋" w:hint="eastAsia"/>
        </w:rPr>
        <w:t>求在2</w:t>
      </w:r>
      <w:r>
        <w:rPr>
          <w:rFonts w:ascii="仿宋" w:eastAsia="仿宋" w:hAnsi="仿宋"/>
        </w:rPr>
        <w:t>021</w:t>
      </w:r>
      <w:r>
        <w:rPr>
          <w:rFonts w:ascii="仿宋" w:eastAsia="仿宋" w:hAnsi="仿宋" w:hint="eastAsia"/>
        </w:rPr>
        <w:t>年1月1日之前获得。</w:t>
      </w:r>
    </w:p>
    <w:p w14:paraId="6E957AC8" w14:textId="71F6D585" w:rsidR="0056519A" w:rsidRDefault="00FE44E7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/>
        </w:rPr>
      </w:pPr>
      <w:r>
        <w:rPr>
          <w:rFonts w:ascii="仿宋" w:eastAsia="仿宋" w:hAnsi="仿宋"/>
        </w:rPr>
        <w:t>承诺：本项目所列知识产权符合</w:t>
      </w:r>
      <w:r>
        <w:rPr>
          <w:rFonts w:ascii="仿宋" w:eastAsia="仿宋" w:hAnsi="仿宋" w:hint="eastAsia"/>
        </w:rPr>
        <w:t>推荐</w:t>
      </w:r>
      <w:r>
        <w:rPr>
          <w:rFonts w:ascii="仿宋" w:eastAsia="仿宋" w:hAnsi="仿宋"/>
        </w:rPr>
        <w:t>要求且无争议。上述知识产权和标准规范等用于</w:t>
      </w:r>
      <w:r>
        <w:rPr>
          <w:rFonts w:ascii="仿宋" w:eastAsia="仿宋" w:hAnsi="仿宋" w:hint="eastAsia"/>
        </w:rPr>
        <w:t>推荐深圳人工智能技术发明</w:t>
      </w:r>
      <w:r>
        <w:rPr>
          <w:rFonts w:ascii="仿宋" w:eastAsia="仿宋" w:hAnsi="仿宋"/>
        </w:rPr>
        <w:t>奖的情况，已征得未列入项目主要完成人的权利人（发明专利指发明人）的同意，有关知情证明材料均存档备查。</w:t>
      </w:r>
    </w:p>
    <w:p w14:paraId="77942AA3" w14:textId="77777777" w:rsidR="0056519A" w:rsidRDefault="0056519A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/>
        </w:rPr>
      </w:pPr>
    </w:p>
    <w:p w14:paraId="0A34A348" w14:textId="77777777" w:rsidR="0056519A" w:rsidRDefault="0056519A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/>
        </w:rPr>
      </w:pPr>
    </w:p>
    <w:p w14:paraId="2068C292" w14:textId="77777777" w:rsidR="0056519A" w:rsidRDefault="0056519A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/>
        </w:rPr>
      </w:pPr>
    </w:p>
    <w:p w14:paraId="6DFD2477" w14:textId="77777777" w:rsidR="0056519A" w:rsidRDefault="0056519A">
      <w:pPr>
        <w:pStyle w:val="a3"/>
        <w:spacing w:line="225" w:lineRule="auto"/>
        <w:ind w:left="420" w:right="419" w:firstLine="400"/>
        <w:jc w:val="both"/>
        <w:rPr>
          <w:rFonts w:ascii="仿宋" w:eastAsia="仿宋" w:hAnsi="仿宋"/>
        </w:rPr>
      </w:pPr>
    </w:p>
    <w:p w14:paraId="244F988E" w14:textId="1F52C46B" w:rsidR="0056519A" w:rsidRPr="000C2810" w:rsidRDefault="00FE44E7" w:rsidP="000C2810">
      <w:pPr>
        <w:pStyle w:val="a3"/>
        <w:spacing w:before="66"/>
        <w:ind w:leftChars="1945" w:left="4279"/>
        <w:rPr>
          <w:rFonts w:ascii="仿宋" w:eastAsia="仿宋" w:hAnsi="仿宋"/>
        </w:rPr>
        <w:sectPr w:rsidR="0056519A" w:rsidRPr="000C2810">
          <w:pgSz w:w="11900" w:h="16840"/>
          <w:pgMar w:top="1080" w:right="780" w:bottom="720" w:left="1080" w:header="200" w:footer="538" w:gutter="0"/>
          <w:cols w:space="720"/>
        </w:sectPr>
      </w:pPr>
      <w:r>
        <w:rPr>
          <w:rFonts w:ascii="仿宋" w:eastAsia="仿宋" w:hAnsi="仿宋" w:cs="仿宋" w:hint="eastAsia"/>
        </w:rPr>
        <w:t>第一完成人签名：</w:t>
      </w:r>
      <w:r w:rsidR="000C2810">
        <w:rPr>
          <w:rFonts w:ascii="仿宋" w:eastAsia="仿宋" w:hAnsi="仿宋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0C2810">
        <w:rPr>
          <w:rFonts w:ascii="仿宋" w:eastAsia="仿宋" w:hAnsi="仿宋"/>
        </w:rPr>
        <w:instrText xml:space="preserve"> FORMTEXT </w:instrText>
      </w:r>
      <w:r w:rsidR="000C2810">
        <w:rPr>
          <w:rFonts w:ascii="仿宋" w:eastAsia="仿宋" w:hAnsi="仿宋"/>
        </w:rPr>
      </w:r>
      <w:r w:rsidR="000C2810">
        <w:rPr>
          <w:rFonts w:ascii="仿宋" w:eastAsia="仿宋" w:hAnsi="仿宋"/>
        </w:rPr>
        <w:fldChar w:fldCharType="separate"/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</w:rPr>
        <w:fldChar w:fldCharType="end"/>
      </w:r>
      <w:r>
        <w:rPr>
          <w:rFonts w:ascii="仿宋" w:eastAsia="仿宋" w:hAnsi="仿宋" w:cs="仿宋" w:hint="eastAsia"/>
        </w:rPr>
        <w:t xml:space="preserve">     日期：</w:t>
      </w:r>
      <w:r w:rsidR="000C2810">
        <w:rPr>
          <w:rFonts w:ascii="仿宋" w:eastAsia="仿宋" w:hAnsi="仿宋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="000C2810">
        <w:rPr>
          <w:rFonts w:ascii="仿宋" w:eastAsia="仿宋" w:hAnsi="仿宋"/>
        </w:rPr>
        <w:instrText xml:space="preserve"> FORMTEXT </w:instrText>
      </w:r>
      <w:r w:rsidR="000C2810">
        <w:rPr>
          <w:rFonts w:ascii="仿宋" w:eastAsia="仿宋" w:hAnsi="仿宋"/>
        </w:rPr>
      </w:r>
      <w:r w:rsidR="000C2810">
        <w:rPr>
          <w:rFonts w:ascii="仿宋" w:eastAsia="仿宋" w:hAnsi="仿宋"/>
        </w:rPr>
        <w:fldChar w:fldCharType="separate"/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  <w:noProof/>
        </w:rPr>
        <w:t> </w:t>
      </w:r>
      <w:r w:rsidR="000C2810">
        <w:rPr>
          <w:rFonts w:ascii="仿宋" w:eastAsia="仿宋" w:hAnsi="仿宋"/>
        </w:rPr>
        <w:fldChar w:fldCharType="end"/>
      </w:r>
    </w:p>
    <w:p w14:paraId="1C9C4F76" w14:textId="77777777" w:rsidR="0056519A" w:rsidRDefault="00FE44E7">
      <w:pPr>
        <w:pStyle w:val="1"/>
        <w:ind w:right="2703"/>
        <w:rPr>
          <w:rFonts w:ascii="仿宋" w:eastAsia="仿宋" w:hAnsi="仿宋"/>
        </w:rPr>
      </w:pPr>
      <w:r>
        <w:rPr>
          <w:rFonts w:ascii="仿宋" w:eastAsia="仿宋" w:hAnsi="仿宋"/>
        </w:rPr>
        <w:t>八、主要完成人情况表</w:t>
      </w:r>
      <w:r>
        <w:rPr>
          <w:rFonts w:ascii="仿宋" w:eastAsia="仿宋" w:hAnsi="仿宋" w:hint="eastAsia"/>
        </w:rPr>
        <w:t>（一）</w:t>
      </w:r>
    </w:p>
    <w:p w14:paraId="33A12D79" w14:textId="77777777" w:rsidR="0056519A" w:rsidRDefault="0056519A">
      <w:pPr>
        <w:pStyle w:val="a3"/>
        <w:spacing w:before="3"/>
        <w:rPr>
          <w:rFonts w:ascii="仿宋" w:eastAsia="仿宋" w:hAnsi="仿宋"/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600"/>
        <w:gridCol w:w="1600"/>
        <w:gridCol w:w="800"/>
        <w:gridCol w:w="600"/>
        <w:gridCol w:w="600"/>
        <w:gridCol w:w="600"/>
        <w:gridCol w:w="1600"/>
        <w:gridCol w:w="600"/>
        <w:gridCol w:w="600"/>
        <w:gridCol w:w="1603"/>
      </w:tblGrid>
      <w:tr w:rsidR="0056519A" w14:paraId="54923055" w14:textId="77777777" w:rsidTr="00FA2396">
        <w:trPr>
          <w:trHeight w:hRule="exact" w:val="550"/>
        </w:trPr>
        <w:tc>
          <w:tcPr>
            <w:tcW w:w="578" w:type="dxa"/>
            <w:tcBorders>
              <w:right w:val="nil"/>
            </w:tcBorders>
          </w:tcPr>
          <w:p w14:paraId="495A38FF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姓</w:t>
            </w:r>
          </w:p>
        </w:tc>
        <w:tc>
          <w:tcPr>
            <w:tcW w:w="600" w:type="dxa"/>
            <w:tcBorders>
              <w:left w:val="nil"/>
            </w:tcBorders>
          </w:tcPr>
          <w:p w14:paraId="254977C3" w14:textId="77777777" w:rsidR="0056519A" w:rsidRDefault="00FE44E7">
            <w:pPr>
              <w:pStyle w:val="TableParagraph"/>
              <w:spacing w:before="195"/>
              <w:ind w:left="205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名</w:t>
            </w:r>
          </w:p>
        </w:tc>
        <w:tc>
          <w:tcPr>
            <w:tcW w:w="1600" w:type="dxa"/>
          </w:tcPr>
          <w:p w14:paraId="0E84479D" w14:textId="5535CDC4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800" w:type="dxa"/>
          </w:tcPr>
          <w:p w14:paraId="03BC085D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性别</w:t>
            </w:r>
          </w:p>
        </w:tc>
        <w:tc>
          <w:tcPr>
            <w:tcW w:w="600" w:type="dxa"/>
          </w:tcPr>
          <w:p w14:paraId="5F997F58" w14:textId="6A7F2F78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1EB74F94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排</w:t>
            </w:r>
          </w:p>
        </w:tc>
        <w:tc>
          <w:tcPr>
            <w:tcW w:w="600" w:type="dxa"/>
            <w:tcBorders>
              <w:left w:val="nil"/>
            </w:tcBorders>
          </w:tcPr>
          <w:p w14:paraId="797496DC" w14:textId="77777777" w:rsidR="0056519A" w:rsidRDefault="00FE44E7">
            <w:pPr>
              <w:pStyle w:val="TableParagraph"/>
              <w:spacing w:before="195"/>
              <w:ind w:left="205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名</w:t>
            </w:r>
          </w:p>
        </w:tc>
        <w:tc>
          <w:tcPr>
            <w:tcW w:w="1600" w:type="dxa"/>
          </w:tcPr>
          <w:p w14:paraId="08CC7BAC" w14:textId="631BB6C3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27B131CE" w14:textId="77777777" w:rsidR="0056519A" w:rsidRDefault="00FE44E7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国</w:t>
            </w:r>
          </w:p>
        </w:tc>
        <w:tc>
          <w:tcPr>
            <w:tcW w:w="600" w:type="dxa"/>
            <w:tcBorders>
              <w:left w:val="nil"/>
            </w:tcBorders>
          </w:tcPr>
          <w:p w14:paraId="53D067C7" w14:textId="77777777" w:rsidR="0056519A" w:rsidRDefault="00FE44E7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籍</w:t>
            </w:r>
          </w:p>
        </w:tc>
        <w:tc>
          <w:tcPr>
            <w:tcW w:w="1603" w:type="dxa"/>
          </w:tcPr>
          <w:p w14:paraId="7D2A231E" w14:textId="34A3950C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32DCF631" w14:textId="77777777" w:rsidTr="00FA2396">
        <w:trPr>
          <w:trHeight w:hRule="exact" w:val="567"/>
        </w:trPr>
        <w:tc>
          <w:tcPr>
            <w:tcW w:w="1178" w:type="dxa"/>
            <w:gridSpan w:val="2"/>
          </w:tcPr>
          <w:p w14:paraId="0754FF3B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出生年月</w:t>
            </w:r>
          </w:p>
        </w:tc>
        <w:tc>
          <w:tcPr>
            <w:tcW w:w="3000" w:type="dxa"/>
            <w:gridSpan w:val="3"/>
          </w:tcPr>
          <w:p w14:paraId="62D01F72" w14:textId="6B92AD98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65534E46" w14:textId="77777777" w:rsidR="0056519A" w:rsidRDefault="00FE44E7">
            <w:pPr>
              <w:pStyle w:val="TableParagraph"/>
              <w:spacing w:before="195"/>
              <w:ind w:left="217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出 生 地</w:t>
            </w:r>
          </w:p>
        </w:tc>
        <w:tc>
          <w:tcPr>
            <w:tcW w:w="1600" w:type="dxa"/>
          </w:tcPr>
          <w:p w14:paraId="47EEC8EB" w14:textId="48A8EA6D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2E9EB205" w14:textId="77777777" w:rsidR="0056519A" w:rsidRDefault="00FE44E7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民</w:t>
            </w:r>
          </w:p>
        </w:tc>
        <w:tc>
          <w:tcPr>
            <w:tcW w:w="600" w:type="dxa"/>
            <w:tcBorders>
              <w:left w:val="nil"/>
            </w:tcBorders>
          </w:tcPr>
          <w:p w14:paraId="19202AB5" w14:textId="77777777" w:rsidR="0056519A" w:rsidRDefault="00FE44E7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族</w:t>
            </w:r>
          </w:p>
        </w:tc>
        <w:tc>
          <w:tcPr>
            <w:tcW w:w="1603" w:type="dxa"/>
          </w:tcPr>
          <w:p w14:paraId="021320C6" w14:textId="629370AD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56FC76AD" w14:textId="77777777" w:rsidTr="00FA2396">
        <w:trPr>
          <w:trHeight w:hRule="exact" w:val="881"/>
        </w:trPr>
        <w:tc>
          <w:tcPr>
            <w:tcW w:w="1178" w:type="dxa"/>
            <w:gridSpan w:val="2"/>
          </w:tcPr>
          <w:p w14:paraId="61DD7A5C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身份证号</w:t>
            </w:r>
            <w:r>
              <w:rPr>
                <w:rFonts w:ascii="仿宋" w:eastAsia="仿宋" w:hAnsi="仿宋" w:hint="eastAsia"/>
                <w:sz w:val="20"/>
              </w:rPr>
              <w:t>/护照号</w:t>
            </w:r>
          </w:p>
        </w:tc>
        <w:tc>
          <w:tcPr>
            <w:tcW w:w="3000" w:type="dxa"/>
            <w:gridSpan w:val="3"/>
          </w:tcPr>
          <w:p w14:paraId="08AC13FC" w14:textId="7ADDB651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C8767FD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归国人员</w:t>
            </w:r>
          </w:p>
        </w:tc>
        <w:tc>
          <w:tcPr>
            <w:tcW w:w="1600" w:type="dxa"/>
          </w:tcPr>
          <w:p w14:paraId="01AD2CA8" w14:textId="2447727C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6B96D10A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归国时间</w:t>
            </w:r>
          </w:p>
        </w:tc>
        <w:tc>
          <w:tcPr>
            <w:tcW w:w="1603" w:type="dxa"/>
          </w:tcPr>
          <w:p w14:paraId="13DE6CB1" w14:textId="643A9F0F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2C3A5ACF" w14:textId="77777777" w:rsidTr="00FA2396">
        <w:trPr>
          <w:trHeight w:hRule="exact" w:val="567"/>
        </w:trPr>
        <w:tc>
          <w:tcPr>
            <w:tcW w:w="1178" w:type="dxa"/>
            <w:gridSpan w:val="2"/>
          </w:tcPr>
          <w:p w14:paraId="2E61A36A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技术职称</w:t>
            </w:r>
          </w:p>
        </w:tc>
        <w:tc>
          <w:tcPr>
            <w:tcW w:w="3000" w:type="dxa"/>
            <w:gridSpan w:val="3"/>
          </w:tcPr>
          <w:p w14:paraId="72C6E7CE" w14:textId="4AC41CC8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53B7C2EB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最高学历</w:t>
            </w:r>
          </w:p>
        </w:tc>
        <w:tc>
          <w:tcPr>
            <w:tcW w:w="1600" w:type="dxa"/>
          </w:tcPr>
          <w:p w14:paraId="4BBD9F97" w14:textId="6A354B85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4A0451D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最高学位</w:t>
            </w:r>
          </w:p>
        </w:tc>
        <w:tc>
          <w:tcPr>
            <w:tcW w:w="1603" w:type="dxa"/>
          </w:tcPr>
          <w:p w14:paraId="53883A88" w14:textId="164BF7ED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447087DC" w14:textId="77777777" w:rsidTr="00FA2396">
        <w:trPr>
          <w:trHeight w:hRule="exact" w:val="567"/>
        </w:trPr>
        <w:tc>
          <w:tcPr>
            <w:tcW w:w="1178" w:type="dxa"/>
            <w:gridSpan w:val="2"/>
          </w:tcPr>
          <w:p w14:paraId="55BA8426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毕业学校</w:t>
            </w:r>
          </w:p>
        </w:tc>
        <w:tc>
          <w:tcPr>
            <w:tcW w:w="3000" w:type="dxa"/>
            <w:gridSpan w:val="3"/>
          </w:tcPr>
          <w:p w14:paraId="6F6C948C" w14:textId="3F99C374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338BAA88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毕业时间</w:t>
            </w:r>
          </w:p>
        </w:tc>
        <w:tc>
          <w:tcPr>
            <w:tcW w:w="1600" w:type="dxa"/>
          </w:tcPr>
          <w:p w14:paraId="1019FDFF" w14:textId="37C800AD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5031EA44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所学专业</w:t>
            </w:r>
          </w:p>
        </w:tc>
        <w:tc>
          <w:tcPr>
            <w:tcW w:w="1603" w:type="dxa"/>
          </w:tcPr>
          <w:p w14:paraId="25F5093F" w14:textId="40C524AE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6DA54484" w14:textId="77777777" w:rsidTr="00FA2396">
        <w:trPr>
          <w:trHeight w:hRule="exact" w:val="567"/>
        </w:trPr>
        <w:tc>
          <w:tcPr>
            <w:tcW w:w="1178" w:type="dxa"/>
            <w:gridSpan w:val="2"/>
          </w:tcPr>
          <w:p w14:paraId="2C18D1D3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电子邮箱</w:t>
            </w:r>
          </w:p>
        </w:tc>
        <w:tc>
          <w:tcPr>
            <w:tcW w:w="3000" w:type="dxa"/>
            <w:gridSpan w:val="3"/>
          </w:tcPr>
          <w:p w14:paraId="4F364965" w14:textId="120AB227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70AA74F1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办公电话</w:t>
            </w:r>
          </w:p>
        </w:tc>
        <w:tc>
          <w:tcPr>
            <w:tcW w:w="1600" w:type="dxa"/>
          </w:tcPr>
          <w:p w14:paraId="565525CE" w14:textId="6715288F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B982B2D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移动电话</w:t>
            </w:r>
          </w:p>
        </w:tc>
        <w:tc>
          <w:tcPr>
            <w:tcW w:w="1603" w:type="dxa"/>
          </w:tcPr>
          <w:p w14:paraId="37BD20EF" w14:textId="0BEB8413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6947E7F3" w14:textId="77777777" w:rsidTr="00FA2396">
        <w:trPr>
          <w:trHeight w:hRule="exact" w:val="567"/>
        </w:trPr>
        <w:tc>
          <w:tcPr>
            <w:tcW w:w="1178" w:type="dxa"/>
            <w:gridSpan w:val="2"/>
          </w:tcPr>
          <w:p w14:paraId="78427808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通讯地址</w:t>
            </w:r>
          </w:p>
        </w:tc>
        <w:tc>
          <w:tcPr>
            <w:tcW w:w="5800" w:type="dxa"/>
            <w:gridSpan w:val="6"/>
          </w:tcPr>
          <w:p w14:paraId="2903C351" w14:textId="0460FAAB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068D05F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邮政编码</w:t>
            </w:r>
          </w:p>
        </w:tc>
        <w:tc>
          <w:tcPr>
            <w:tcW w:w="1603" w:type="dxa"/>
          </w:tcPr>
          <w:p w14:paraId="200E8D1A" w14:textId="51D7A2F7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52DB72FB" w14:textId="77777777" w:rsidTr="00FA2396">
        <w:trPr>
          <w:trHeight w:hRule="exact" w:val="567"/>
        </w:trPr>
        <w:tc>
          <w:tcPr>
            <w:tcW w:w="1178" w:type="dxa"/>
            <w:gridSpan w:val="2"/>
          </w:tcPr>
          <w:p w14:paraId="069A3663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工作单位</w:t>
            </w:r>
          </w:p>
        </w:tc>
        <w:tc>
          <w:tcPr>
            <w:tcW w:w="5800" w:type="dxa"/>
            <w:gridSpan w:val="6"/>
          </w:tcPr>
          <w:p w14:paraId="65253706" w14:textId="207FF750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5FBCD0D2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行政职务</w:t>
            </w:r>
          </w:p>
        </w:tc>
        <w:tc>
          <w:tcPr>
            <w:tcW w:w="1603" w:type="dxa"/>
          </w:tcPr>
          <w:p w14:paraId="69A3FADA" w14:textId="7FAE7329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32DED1D0" w14:textId="77777777" w:rsidTr="00FA2396">
        <w:trPr>
          <w:trHeight w:hRule="exact" w:val="567"/>
        </w:trPr>
        <w:tc>
          <w:tcPr>
            <w:tcW w:w="1178" w:type="dxa"/>
            <w:gridSpan w:val="2"/>
          </w:tcPr>
          <w:p w14:paraId="47D6F5B4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二级单位</w:t>
            </w:r>
          </w:p>
        </w:tc>
        <w:tc>
          <w:tcPr>
            <w:tcW w:w="5800" w:type="dxa"/>
            <w:gridSpan w:val="6"/>
          </w:tcPr>
          <w:p w14:paraId="1C9CD129" w14:textId="00072D26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4710D268" w14:textId="77777777" w:rsidR="0056519A" w:rsidRDefault="00FE44E7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党</w:t>
            </w:r>
          </w:p>
        </w:tc>
        <w:tc>
          <w:tcPr>
            <w:tcW w:w="600" w:type="dxa"/>
            <w:tcBorders>
              <w:left w:val="nil"/>
            </w:tcBorders>
          </w:tcPr>
          <w:p w14:paraId="6B64C8AE" w14:textId="77777777" w:rsidR="0056519A" w:rsidRDefault="00FE44E7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派</w:t>
            </w:r>
          </w:p>
        </w:tc>
        <w:tc>
          <w:tcPr>
            <w:tcW w:w="1603" w:type="dxa"/>
          </w:tcPr>
          <w:p w14:paraId="1473A071" w14:textId="43CD0631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5A4DD6F0" w14:textId="77777777" w:rsidTr="00FA2396">
        <w:trPr>
          <w:trHeight w:hRule="exact" w:val="550"/>
        </w:trPr>
        <w:tc>
          <w:tcPr>
            <w:tcW w:w="1178" w:type="dxa"/>
            <w:gridSpan w:val="2"/>
            <w:vMerge w:val="restart"/>
          </w:tcPr>
          <w:p w14:paraId="2923EC56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622E5590" w14:textId="77777777" w:rsidR="0056519A" w:rsidRDefault="00FE44E7">
            <w:pPr>
              <w:pStyle w:val="TableParagraph"/>
              <w:spacing w:before="193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完成单位</w:t>
            </w:r>
          </w:p>
        </w:tc>
        <w:tc>
          <w:tcPr>
            <w:tcW w:w="5800" w:type="dxa"/>
            <w:gridSpan w:val="6"/>
            <w:vMerge w:val="restart"/>
          </w:tcPr>
          <w:p w14:paraId="2695699A" w14:textId="1158E616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D010F30" w14:textId="77777777" w:rsidR="0056519A" w:rsidRDefault="00FE44E7">
            <w:pPr>
              <w:pStyle w:val="TableParagraph"/>
              <w:spacing w:before="195"/>
              <w:ind w:left="258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所 在 地</w:t>
            </w:r>
          </w:p>
        </w:tc>
        <w:tc>
          <w:tcPr>
            <w:tcW w:w="1603" w:type="dxa"/>
          </w:tcPr>
          <w:p w14:paraId="3CB080E6" w14:textId="7C559276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70A8BC79" w14:textId="77777777" w:rsidTr="0020404F">
        <w:trPr>
          <w:trHeight w:val="550"/>
        </w:trPr>
        <w:tc>
          <w:tcPr>
            <w:tcW w:w="1178" w:type="dxa"/>
            <w:gridSpan w:val="2"/>
            <w:vMerge/>
            <w:tcBorders>
              <w:top w:val="nil"/>
            </w:tcBorders>
          </w:tcPr>
          <w:p w14:paraId="773B97CA" w14:textId="77777777" w:rsidR="0056519A" w:rsidRDefault="0056519A">
            <w:pPr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5800" w:type="dxa"/>
            <w:gridSpan w:val="6"/>
            <w:vMerge/>
            <w:tcBorders>
              <w:top w:val="nil"/>
            </w:tcBorders>
          </w:tcPr>
          <w:p w14:paraId="443B2215" w14:textId="77777777" w:rsidR="0056519A" w:rsidRDefault="0056519A">
            <w:pPr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1200" w:type="dxa"/>
            <w:gridSpan w:val="2"/>
          </w:tcPr>
          <w:p w14:paraId="2B9769A7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单位性质</w:t>
            </w:r>
          </w:p>
        </w:tc>
        <w:tc>
          <w:tcPr>
            <w:tcW w:w="1603" w:type="dxa"/>
          </w:tcPr>
          <w:p w14:paraId="6ABD0654" w14:textId="4CAD8E76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3C065CE4" w14:textId="77777777" w:rsidTr="00FA2396">
        <w:trPr>
          <w:trHeight w:hRule="exact" w:val="550"/>
        </w:trPr>
        <w:tc>
          <w:tcPr>
            <w:tcW w:w="2778" w:type="dxa"/>
            <w:gridSpan w:val="3"/>
          </w:tcPr>
          <w:p w14:paraId="145366BF" w14:textId="77777777" w:rsidR="0056519A" w:rsidRDefault="00FE44E7">
            <w:pPr>
              <w:pStyle w:val="TableParagraph"/>
              <w:spacing w:before="195"/>
              <w:ind w:left="4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参加本项目的起止时间</w:t>
            </w:r>
          </w:p>
        </w:tc>
        <w:tc>
          <w:tcPr>
            <w:tcW w:w="7003" w:type="dxa"/>
            <w:gridSpan w:val="8"/>
          </w:tcPr>
          <w:p w14:paraId="5E99595E" w14:textId="34940301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6B3073A3" w14:textId="77777777" w:rsidTr="00FA2396">
        <w:trPr>
          <w:trHeight w:hRule="exact" w:val="2036"/>
        </w:trPr>
        <w:tc>
          <w:tcPr>
            <w:tcW w:w="9781" w:type="dxa"/>
            <w:gridSpan w:val="11"/>
          </w:tcPr>
          <w:p w14:paraId="5B266653" w14:textId="16F6A8BB" w:rsidR="0056519A" w:rsidRDefault="00D44DBC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对本项目的主要创新贡献：</w:t>
            </w:r>
            <w:r w:rsidR="000C2810"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0C2810">
              <w:rPr>
                <w:rFonts w:ascii="仿宋" w:eastAsia="仿宋" w:hAnsi="仿宋"/>
              </w:rPr>
              <w:instrText xml:space="preserve"> FORMTEXT </w:instrText>
            </w:r>
            <w:r w:rsidR="000C2810">
              <w:rPr>
                <w:rFonts w:ascii="仿宋" w:eastAsia="仿宋" w:hAnsi="仿宋"/>
              </w:rPr>
            </w:r>
            <w:r w:rsidR="000C2810">
              <w:rPr>
                <w:rFonts w:ascii="仿宋" w:eastAsia="仿宋" w:hAnsi="仿宋"/>
              </w:rPr>
              <w:fldChar w:fldCharType="separate"/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3FC0CB09" w14:textId="77777777" w:rsidTr="00FA2396">
        <w:trPr>
          <w:trHeight w:hRule="exact" w:val="1389"/>
        </w:trPr>
        <w:tc>
          <w:tcPr>
            <w:tcW w:w="9781" w:type="dxa"/>
            <w:gridSpan w:val="11"/>
          </w:tcPr>
          <w:p w14:paraId="3CD12D39" w14:textId="23D6E070" w:rsidR="0056519A" w:rsidRDefault="00D44DBC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曾获国家科学技术奖情况：</w:t>
            </w:r>
            <w:r w:rsidR="000C2810"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0C2810">
              <w:rPr>
                <w:rFonts w:ascii="仿宋" w:eastAsia="仿宋" w:hAnsi="仿宋"/>
              </w:rPr>
              <w:instrText xml:space="preserve"> FORMTEXT </w:instrText>
            </w:r>
            <w:r w:rsidR="000C2810">
              <w:rPr>
                <w:rFonts w:ascii="仿宋" w:eastAsia="仿宋" w:hAnsi="仿宋"/>
              </w:rPr>
            </w:r>
            <w:r w:rsidR="000C2810">
              <w:rPr>
                <w:rFonts w:ascii="仿宋" w:eastAsia="仿宋" w:hAnsi="仿宋"/>
              </w:rPr>
              <w:fldChar w:fldCharType="separate"/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7989D069" w14:textId="77777777" w:rsidTr="0020404F">
        <w:trPr>
          <w:trHeight w:val="2017"/>
        </w:trPr>
        <w:tc>
          <w:tcPr>
            <w:tcW w:w="5378" w:type="dxa"/>
            <w:gridSpan w:val="7"/>
            <w:tcBorders>
              <w:bottom w:val="nil"/>
            </w:tcBorders>
          </w:tcPr>
          <w:p w14:paraId="6239DE40" w14:textId="77777777" w:rsidR="0056519A" w:rsidRDefault="00FE44E7">
            <w:pPr>
              <w:pStyle w:val="TableParagraph"/>
              <w:spacing w:before="87" w:line="225" w:lineRule="auto"/>
              <w:ind w:left="100" w:right="89" w:firstLine="400"/>
              <w:jc w:val="bot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声明：本人同意完成人排名，遵守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</w:t>
            </w:r>
            <w:r>
              <w:rPr>
                <w:rFonts w:ascii="仿宋" w:eastAsia="仿宋" w:hAnsi="仿宋" w:cs="仿宋"/>
                <w:sz w:val="20"/>
              </w:rPr>
              <w:t>731号）</w:t>
            </w:r>
            <w:r>
              <w:rPr>
                <w:rFonts w:ascii="仿宋" w:eastAsia="仿宋" w:hAnsi="仿宋" w:cs="仿宋" w:hint="eastAsia"/>
                <w:sz w:val="20"/>
              </w:rPr>
              <w:t>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/>
                <w:sz w:val="20"/>
              </w:rPr>
              <w:t>的有关规定，遵守评审工作纪律，保证所提供的有关材料真实有效，且不存在违反相关法律法规及侵犯他人知识产权的情形。该项目是本人本年度被</w:t>
            </w:r>
            <w:r>
              <w:rPr>
                <w:rFonts w:ascii="仿宋" w:eastAsia="仿宋" w:hAnsi="仿宋" w:hint="eastAsia"/>
                <w:sz w:val="20"/>
              </w:rPr>
              <w:t>推荐</w:t>
            </w:r>
            <w:r>
              <w:rPr>
                <w:rFonts w:ascii="仿宋" w:eastAsia="仿宋" w:hAnsi="仿宋"/>
                <w:sz w:val="20"/>
              </w:rPr>
              <w:t>的唯一项目。本人工作单位已知悉本人被</w:t>
            </w:r>
            <w:r>
              <w:rPr>
                <w:rFonts w:ascii="仿宋" w:eastAsia="仿宋" w:hAnsi="仿宋" w:hint="eastAsia"/>
                <w:sz w:val="20"/>
              </w:rPr>
              <w:t>推荐</w:t>
            </w:r>
            <w:r>
              <w:rPr>
                <w:rFonts w:ascii="仿宋" w:eastAsia="仿宋" w:hAnsi="仿宋"/>
                <w:sz w:val="20"/>
              </w:rPr>
              <w:t>情况且无异议。如产生争议，将积极配合调查处理工作。如有材料虚假或违纪行为，愿意承担相应责任并按规定接受处理。</w:t>
            </w:r>
          </w:p>
        </w:tc>
        <w:tc>
          <w:tcPr>
            <w:tcW w:w="4403" w:type="dxa"/>
            <w:gridSpan w:val="4"/>
            <w:tcBorders>
              <w:bottom w:val="nil"/>
            </w:tcBorders>
          </w:tcPr>
          <w:p w14:paraId="6110301D" w14:textId="0B5F777A" w:rsidR="0056519A" w:rsidRDefault="00FE44E7">
            <w:pPr>
              <w:pStyle w:val="TableParagraph"/>
              <w:spacing w:before="87" w:line="225" w:lineRule="auto"/>
              <w:ind w:left="60" w:right="129" w:firstLine="400"/>
              <w:jc w:val="bot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完成单位声明：本单位确认该完成人情况表内容真实有效，且不存在任何违反相关法律法规及侵犯他人知识产权的情形。如产生争议，将积极配合调查处理。</w:t>
            </w:r>
          </w:p>
          <w:p w14:paraId="4512B3D5" w14:textId="77777777" w:rsidR="0056519A" w:rsidRDefault="00FE44E7">
            <w:pPr>
              <w:pStyle w:val="TableParagraph"/>
              <w:spacing w:line="225" w:lineRule="auto"/>
              <w:ind w:left="60" w:right="329" w:firstLine="4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工作单位声明：本单位对该完成人被</w:t>
            </w:r>
            <w:r>
              <w:rPr>
                <w:rFonts w:ascii="仿宋" w:eastAsia="仿宋" w:hAnsi="仿宋" w:hint="eastAsia"/>
                <w:sz w:val="20"/>
              </w:rPr>
              <w:t>推荐</w:t>
            </w:r>
            <w:r>
              <w:rPr>
                <w:rFonts w:ascii="仿宋" w:eastAsia="仿宋" w:hAnsi="仿宋"/>
                <w:sz w:val="20"/>
              </w:rPr>
              <w:t>无异议。</w:t>
            </w:r>
          </w:p>
        </w:tc>
      </w:tr>
      <w:tr w:rsidR="0056519A" w14:paraId="76EE6803" w14:textId="77777777" w:rsidTr="0020404F">
        <w:trPr>
          <w:trHeight w:val="600"/>
        </w:trPr>
        <w:tc>
          <w:tcPr>
            <w:tcW w:w="5378" w:type="dxa"/>
            <w:gridSpan w:val="7"/>
            <w:tcBorders>
              <w:top w:val="nil"/>
              <w:bottom w:val="nil"/>
            </w:tcBorders>
          </w:tcPr>
          <w:p w14:paraId="370D4AC6" w14:textId="77777777" w:rsidR="0056519A" w:rsidRDefault="0056519A">
            <w:pPr>
              <w:pStyle w:val="TableParagraph"/>
              <w:rPr>
                <w:rFonts w:ascii="仿宋" w:eastAsia="仿宋" w:hAnsi="仿宋"/>
                <w:sz w:val="17"/>
              </w:rPr>
            </w:pPr>
          </w:p>
          <w:p w14:paraId="13FA66DF" w14:textId="77777777" w:rsidR="0056519A" w:rsidRDefault="00FE44E7">
            <w:pPr>
              <w:pStyle w:val="TableParagraph"/>
              <w:ind w:right="2469" w:firstLineChars="750" w:firstLine="15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申报</w:t>
            </w:r>
            <w:r>
              <w:rPr>
                <w:rFonts w:ascii="仿宋" w:eastAsia="仿宋" w:hAnsi="仿宋"/>
                <w:sz w:val="20"/>
              </w:rPr>
              <w:t>人签名：</w:t>
            </w:r>
          </w:p>
        </w:tc>
        <w:tc>
          <w:tcPr>
            <w:tcW w:w="4403" w:type="dxa"/>
            <w:gridSpan w:val="4"/>
            <w:tcBorders>
              <w:top w:val="nil"/>
              <w:bottom w:val="nil"/>
            </w:tcBorders>
          </w:tcPr>
          <w:p w14:paraId="084943CB" w14:textId="77777777" w:rsidR="0056519A" w:rsidRDefault="0056519A">
            <w:pPr>
              <w:pStyle w:val="TableParagraph"/>
              <w:rPr>
                <w:rFonts w:ascii="仿宋" w:eastAsia="仿宋" w:hAnsi="仿宋"/>
                <w:sz w:val="17"/>
              </w:rPr>
            </w:pPr>
          </w:p>
          <w:p w14:paraId="7DBA80DC" w14:textId="08F9AB17" w:rsidR="0056519A" w:rsidRDefault="000925AE">
            <w:pPr>
              <w:pStyle w:val="TableParagraph"/>
              <w:ind w:left="186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工作</w:t>
            </w:r>
            <w:r w:rsidR="00FE44E7">
              <w:rPr>
                <w:rFonts w:ascii="仿宋" w:eastAsia="仿宋" w:hAnsi="仿宋"/>
                <w:sz w:val="20"/>
              </w:rPr>
              <w:t>单位（盖章）</w:t>
            </w:r>
            <w:r>
              <w:rPr>
                <w:rFonts w:ascii="仿宋" w:eastAsia="仿宋" w:hAnsi="仿宋" w:hint="eastAsia"/>
                <w:sz w:val="20"/>
              </w:rPr>
              <w:t>：</w:t>
            </w:r>
          </w:p>
        </w:tc>
      </w:tr>
      <w:tr w:rsidR="0056519A" w14:paraId="33FA1881" w14:textId="77777777" w:rsidTr="0020404F">
        <w:trPr>
          <w:trHeight w:val="732"/>
        </w:trPr>
        <w:tc>
          <w:tcPr>
            <w:tcW w:w="5378" w:type="dxa"/>
            <w:gridSpan w:val="7"/>
            <w:tcBorders>
              <w:top w:val="nil"/>
            </w:tcBorders>
          </w:tcPr>
          <w:p w14:paraId="3319311A" w14:textId="77777777" w:rsidR="0056519A" w:rsidRDefault="00FE44E7">
            <w:pPr>
              <w:pStyle w:val="TableParagraph"/>
              <w:tabs>
                <w:tab w:val="left" w:pos="3499"/>
                <w:tab w:val="left" w:pos="4099"/>
              </w:tabs>
              <w:spacing w:before="98"/>
              <w:ind w:left="29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年</w:t>
            </w:r>
            <w:r>
              <w:rPr>
                <w:rFonts w:ascii="仿宋" w:eastAsia="仿宋" w:hAnsi="仿宋"/>
                <w:sz w:val="20"/>
              </w:rPr>
              <w:tab/>
              <w:t>月</w:t>
            </w:r>
            <w:r>
              <w:rPr>
                <w:rFonts w:ascii="仿宋" w:eastAsia="仿宋" w:hAnsi="仿宋"/>
                <w:sz w:val="20"/>
              </w:rPr>
              <w:tab/>
              <w:t>日</w:t>
            </w:r>
          </w:p>
        </w:tc>
        <w:tc>
          <w:tcPr>
            <w:tcW w:w="4403" w:type="dxa"/>
            <w:gridSpan w:val="4"/>
            <w:tcBorders>
              <w:top w:val="nil"/>
            </w:tcBorders>
          </w:tcPr>
          <w:p w14:paraId="687D8F94" w14:textId="77777777" w:rsidR="0056519A" w:rsidRDefault="00FE44E7">
            <w:pPr>
              <w:pStyle w:val="TableParagraph"/>
              <w:tabs>
                <w:tab w:val="left" w:pos="2859"/>
                <w:tab w:val="left" w:pos="3459"/>
              </w:tabs>
              <w:spacing w:before="98"/>
              <w:ind w:left="226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年</w:t>
            </w:r>
            <w:r>
              <w:rPr>
                <w:rFonts w:ascii="仿宋" w:eastAsia="仿宋" w:hAnsi="仿宋"/>
                <w:sz w:val="20"/>
              </w:rPr>
              <w:tab/>
              <w:t>月</w:t>
            </w:r>
            <w:r>
              <w:rPr>
                <w:rFonts w:ascii="仿宋" w:eastAsia="仿宋" w:hAnsi="仿宋"/>
                <w:sz w:val="20"/>
              </w:rPr>
              <w:tab/>
              <w:t>日</w:t>
            </w:r>
          </w:p>
        </w:tc>
      </w:tr>
    </w:tbl>
    <w:p w14:paraId="1C8ACA62" w14:textId="77777777" w:rsidR="0056519A" w:rsidRDefault="0056519A">
      <w:pPr>
        <w:rPr>
          <w:rFonts w:ascii="仿宋" w:eastAsia="仿宋" w:hAnsi="仿宋"/>
        </w:rPr>
      </w:pPr>
    </w:p>
    <w:p w14:paraId="1382C9F3" w14:textId="77777777" w:rsidR="0056519A" w:rsidRDefault="00FE44E7">
      <w:pPr>
        <w:pStyle w:val="1"/>
        <w:ind w:right="2703"/>
        <w:rPr>
          <w:rFonts w:ascii="仿宋" w:eastAsia="仿宋" w:hAnsi="仿宋"/>
        </w:rPr>
      </w:pPr>
      <w:r>
        <w:rPr>
          <w:rFonts w:ascii="仿宋" w:eastAsia="仿宋" w:hAnsi="仿宋"/>
        </w:rPr>
        <w:t>八、主要完成人情况表</w:t>
      </w:r>
      <w:r>
        <w:rPr>
          <w:rFonts w:ascii="仿宋" w:eastAsia="仿宋" w:hAnsi="仿宋" w:hint="eastAsia"/>
        </w:rPr>
        <w:t>（二）</w:t>
      </w:r>
    </w:p>
    <w:p w14:paraId="1B8A3989" w14:textId="77777777" w:rsidR="0056519A" w:rsidRDefault="0056519A">
      <w:pPr>
        <w:pStyle w:val="a3"/>
        <w:spacing w:before="3"/>
        <w:rPr>
          <w:rFonts w:ascii="仿宋" w:eastAsia="仿宋" w:hAnsi="仿宋"/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600"/>
        <w:gridCol w:w="1600"/>
        <w:gridCol w:w="800"/>
        <w:gridCol w:w="600"/>
        <w:gridCol w:w="600"/>
        <w:gridCol w:w="600"/>
        <w:gridCol w:w="1600"/>
        <w:gridCol w:w="600"/>
        <w:gridCol w:w="600"/>
        <w:gridCol w:w="1603"/>
      </w:tblGrid>
      <w:tr w:rsidR="0056519A" w14:paraId="6375FD68" w14:textId="77777777" w:rsidTr="00FA2396">
        <w:trPr>
          <w:trHeight w:hRule="exact" w:val="550"/>
        </w:trPr>
        <w:tc>
          <w:tcPr>
            <w:tcW w:w="578" w:type="dxa"/>
            <w:tcBorders>
              <w:right w:val="nil"/>
            </w:tcBorders>
          </w:tcPr>
          <w:p w14:paraId="20CDF079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姓</w:t>
            </w:r>
          </w:p>
        </w:tc>
        <w:tc>
          <w:tcPr>
            <w:tcW w:w="600" w:type="dxa"/>
            <w:tcBorders>
              <w:left w:val="nil"/>
            </w:tcBorders>
          </w:tcPr>
          <w:p w14:paraId="178F122C" w14:textId="77777777" w:rsidR="0056519A" w:rsidRDefault="00FE44E7">
            <w:pPr>
              <w:pStyle w:val="TableParagraph"/>
              <w:spacing w:before="195"/>
              <w:ind w:left="205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名</w:t>
            </w:r>
          </w:p>
        </w:tc>
        <w:tc>
          <w:tcPr>
            <w:tcW w:w="1600" w:type="dxa"/>
          </w:tcPr>
          <w:p w14:paraId="66B8EF02" w14:textId="23F1D320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800" w:type="dxa"/>
          </w:tcPr>
          <w:p w14:paraId="5FB61570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性别</w:t>
            </w:r>
          </w:p>
        </w:tc>
        <w:tc>
          <w:tcPr>
            <w:tcW w:w="600" w:type="dxa"/>
          </w:tcPr>
          <w:p w14:paraId="6761513C" w14:textId="689CE238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1B766C0D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排</w:t>
            </w:r>
          </w:p>
        </w:tc>
        <w:tc>
          <w:tcPr>
            <w:tcW w:w="600" w:type="dxa"/>
            <w:tcBorders>
              <w:left w:val="nil"/>
            </w:tcBorders>
          </w:tcPr>
          <w:p w14:paraId="291BEEDD" w14:textId="77777777" w:rsidR="0056519A" w:rsidRDefault="00FE44E7">
            <w:pPr>
              <w:pStyle w:val="TableParagraph"/>
              <w:spacing w:before="195"/>
              <w:ind w:left="205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名</w:t>
            </w:r>
          </w:p>
        </w:tc>
        <w:tc>
          <w:tcPr>
            <w:tcW w:w="1600" w:type="dxa"/>
          </w:tcPr>
          <w:p w14:paraId="2FA75A58" w14:textId="4009EC5C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4241B570" w14:textId="77777777" w:rsidR="0056519A" w:rsidRDefault="00FE44E7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国</w:t>
            </w:r>
          </w:p>
        </w:tc>
        <w:tc>
          <w:tcPr>
            <w:tcW w:w="600" w:type="dxa"/>
            <w:tcBorders>
              <w:left w:val="nil"/>
            </w:tcBorders>
          </w:tcPr>
          <w:p w14:paraId="6DDA70DC" w14:textId="77777777" w:rsidR="0056519A" w:rsidRDefault="00FE44E7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籍</w:t>
            </w:r>
          </w:p>
        </w:tc>
        <w:tc>
          <w:tcPr>
            <w:tcW w:w="1603" w:type="dxa"/>
          </w:tcPr>
          <w:p w14:paraId="7028ACB1" w14:textId="43B3F83D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5D9AD24C" w14:textId="77777777" w:rsidTr="00FA2396">
        <w:trPr>
          <w:trHeight w:hRule="exact" w:val="567"/>
        </w:trPr>
        <w:tc>
          <w:tcPr>
            <w:tcW w:w="1178" w:type="dxa"/>
            <w:gridSpan w:val="2"/>
          </w:tcPr>
          <w:p w14:paraId="40876968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出生年月</w:t>
            </w:r>
          </w:p>
        </w:tc>
        <w:tc>
          <w:tcPr>
            <w:tcW w:w="3000" w:type="dxa"/>
            <w:gridSpan w:val="3"/>
          </w:tcPr>
          <w:p w14:paraId="25E38077" w14:textId="3E3F11AA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23C42C39" w14:textId="77777777" w:rsidR="0056519A" w:rsidRDefault="00FE44E7">
            <w:pPr>
              <w:pStyle w:val="TableParagraph"/>
              <w:spacing w:before="195"/>
              <w:ind w:left="217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出 生 地</w:t>
            </w:r>
          </w:p>
        </w:tc>
        <w:tc>
          <w:tcPr>
            <w:tcW w:w="1600" w:type="dxa"/>
          </w:tcPr>
          <w:p w14:paraId="37E15C20" w14:textId="46D206DB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5B981429" w14:textId="77777777" w:rsidR="0056519A" w:rsidRDefault="00FE44E7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民</w:t>
            </w:r>
          </w:p>
        </w:tc>
        <w:tc>
          <w:tcPr>
            <w:tcW w:w="600" w:type="dxa"/>
            <w:tcBorders>
              <w:left w:val="nil"/>
            </w:tcBorders>
          </w:tcPr>
          <w:p w14:paraId="744A4F3E" w14:textId="77777777" w:rsidR="0056519A" w:rsidRDefault="00FE44E7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族</w:t>
            </w:r>
          </w:p>
        </w:tc>
        <w:tc>
          <w:tcPr>
            <w:tcW w:w="1603" w:type="dxa"/>
          </w:tcPr>
          <w:p w14:paraId="61CF025F" w14:textId="5BB5BF34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04869ACB" w14:textId="77777777" w:rsidTr="00FA2396">
        <w:trPr>
          <w:trHeight w:hRule="exact" w:val="743"/>
        </w:trPr>
        <w:tc>
          <w:tcPr>
            <w:tcW w:w="1178" w:type="dxa"/>
            <w:gridSpan w:val="2"/>
          </w:tcPr>
          <w:p w14:paraId="17829B02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身份证号</w:t>
            </w:r>
            <w:r>
              <w:rPr>
                <w:rFonts w:ascii="仿宋" w:eastAsia="仿宋" w:hAnsi="仿宋" w:hint="eastAsia"/>
                <w:sz w:val="20"/>
              </w:rPr>
              <w:t>/护照号</w:t>
            </w:r>
          </w:p>
        </w:tc>
        <w:tc>
          <w:tcPr>
            <w:tcW w:w="3000" w:type="dxa"/>
            <w:gridSpan w:val="3"/>
          </w:tcPr>
          <w:p w14:paraId="088156B3" w14:textId="1B5C1D56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64E7C2A1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归国人员</w:t>
            </w:r>
          </w:p>
        </w:tc>
        <w:tc>
          <w:tcPr>
            <w:tcW w:w="1600" w:type="dxa"/>
          </w:tcPr>
          <w:p w14:paraId="2A227DC5" w14:textId="1BB8CD6F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083FBBE5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归国时间</w:t>
            </w:r>
          </w:p>
        </w:tc>
        <w:tc>
          <w:tcPr>
            <w:tcW w:w="1603" w:type="dxa"/>
          </w:tcPr>
          <w:p w14:paraId="1018050E" w14:textId="1C971D31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42569A73" w14:textId="77777777" w:rsidTr="00FA2396">
        <w:trPr>
          <w:trHeight w:hRule="exact" w:val="567"/>
        </w:trPr>
        <w:tc>
          <w:tcPr>
            <w:tcW w:w="1178" w:type="dxa"/>
            <w:gridSpan w:val="2"/>
          </w:tcPr>
          <w:p w14:paraId="3AED13C5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技术职称</w:t>
            </w:r>
          </w:p>
        </w:tc>
        <w:tc>
          <w:tcPr>
            <w:tcW w:w="3000" w:type="dxa"/>
            <w:gridSpan w:val="3"/>
          </w:tcPr>
          <w:p w14:paraId="341C44FC" w14:textId="5DF89254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3B8F37E9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最高学历</w:t>
            </w:r>
          </w:p>
        </w:tc>
        <w:tc>
          <w:tcPr>
            <w:tcW w:w="1600" w:type="dxa"/>
          </w:tcPr>
          <w:p w14:paraId="0060C09D" w14:textId="0A6750C2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AC9E7C8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最高学位</w:t>
            </w:r>
          </w:p>
        </w:tc>
        <w:tc>
          <w:tcPr>
            <w:tcW w:w="1603" w:type="dxa"/>
          </w:tcPr>
          <w:p w14:paraId="4ECDA598" w14:textId="523D9184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47787106" w14:textId="77777777" w:rsidTr="00FA2396">
        <w:trPr>
          <w:trHeight w:hRule="exact" w:val="567"/>
        </w:trPr>
        <w:tc>
          <w:tcPr>
            <w:tcW w:w="1178" w:type="dxa"/>
            <w:gridSpan w:val="2"/>
          </w:tcPr>
          <w:p w14:paraId="0F700CA4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毕业学校</w:t>
            </w:r>
          </w:p>
        </w:tc>
        <w:tc>
          <w:tcPr>
            <w:tcW w:w="3000" w:type="dxa"/>
            <w:gridSpan w:val="3"/>
          </w:tcPr>
          <w:p w14:paraId="58A1A167" w14:textId="63B7A086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BB9E49A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毕业时间</w:t>
            </w:r>
          </w:p>
        </w:tc>
        <w:tc>
          <w:tcPr>
            <w:tcW w:w="1600" w:type="dxa"/>
          </w:tcPr>
          <w:p w14:paraId="3583CF46" w14:textId="692C8399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CB3766A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所学专业</w:t>
            </w:r>
          </w:p>
        </w:tc>
        <w:tc>
          <w:tcPr>
            <w:tcW w:w="1603" w:type="dxa"/>
          </w:tcPr>
          <w:p w14:paraId="2BD28D03" w14:textId="6CE10B1C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3C53D51F" w14:textId="77777777" w:rsidTr="00FA2396">
        <w:trPr>
          <w:trHeight w:hRule="exact" w:val="567"/>
        </w:trPr>
        <w:tc>
          <w:tcPr>
            <w:tcW w:w="1178" w:type="dxa"/>
            <w:gridSpan w:val="2"/>
          </w:tcPr>
          <w:p w14:paraId="7294D136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电子邮箱</w:t>
            </w:r>
          </w:p>
        </w:tc>
        <w:tc>
          <w:tcPr>
            <w:tcW w:w="3000" w:type="dxa"/>
            <w:gridSpan w:val="3"/>
          </w:tcPr>
          <w:p w14:paraId="522B033F" w14:textId="36656296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572860D3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办公电话</w:t>
            </w:r>
          </w:p>
        </w:tc>
        <w:tc>
          <w:tcPr>
            <w:tcW w:w="1600" w:type="dxa"/>
          </w:tcPr>
          <w:p w14:paraId="43176FCB" w14:textId="3F17F0ED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7528A339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移动电话</w:t>
            </w:r>
          </w:p>
        </w:tc>
        <w:tc>
          <w:tcPr>
            <w:tcW w:w="1603" w:type="dxa"/>
          </w:tcPr>
          <w:p w14:paraId="330AB1CD" w14:textId="24119CD5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5F5350AE" w14:textId="77777777" w:rsidTr="00FA2396">
        <w:trPr>
          <w:trHeight w:hRule="exact" w:val="550"/>
        </w:trPr>
        <w:tc>
          <w:tcPr>
            <w:tcW w:w="1178" w:type="dxa"/>
            <w:gridSpan w:val="2"/>
          </w:tcPr>
          <w:p w14:paraId="7723E352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通讯地址</w:t>
            </w:r>
          </w:p>
        </w:tc>
        <w:tc>
          <w:tcPr>
            <w:tcW w:w="5800" w:type="dxa"/>
            <w:gridSpan w:val="6"/>
          </w:tcPr>
          <w:p w14:paraId="36D4B18F" w14:textId="3213E127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8AC7CAA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邮政编码</w:t>
            </w:r>
          </w:p>
        </w:tc>
        <w:tc>
          <w:tcPr>
            <w:tcW w:w="1603" w:type="dxa"/>
          </w:tcPr>
          <w:p w14:paraId="2C3744B3" w14:textId="733F4EF2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774B36BC" w14:textId="77777777" w:rsidTr="00FA2396">
        <w:trPr>
          <w:trHeight w:hRule="exact" w:val="550"/>
        </w:trPr>
        <w:tc>
          <w:tcPr>
            <w:tcW w:w="1178" w:type="dxa"/>
            <w:gridSpan w:val="2"/>
          </w:tcPr>
          <w:p w14:paraId="1A4B1242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工作单位</w:t>
            </w:r>
          </w:p>
        </w:tc>
        <w:tc>
          <w:tcPr>
            <w:tcW w:w="5800" w:type="dxa"/>
            <w:gridSpan w:val="6"/>
          </w:tcPr>
          <w:p w14:paraId="4D0828CB" w14:textId="16806CD2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4D11E423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行政职务</w:t>
            </w:r>
          </w:p>
        </w:tc>
        <w:tc>
          <w:tcPr>
            <w:tcW w:w="1603" w:type="dxa"/>
          </w:tcPr>
          <w:p w14:paraId="4269FE3D" w14:textId="6A263765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3AB4A847" w14:textId="77777777" w:rsidTr="00FA2396">
        <w:trPr>
          <w:trHeight w:hRule="exact" w:val="550"/>
        </w:trPr>
        <w:tc>
          <w:tcPr>
            <w:tcW w:w="1178" w:type="dxa"/>
            <w:gridSpan w:val="2"/>
          </w:tcPr>
          <w:p w14:paraId="1B7FBC91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二级单位</w:t>
            </w:r>
          </w:p>
        </w:tc>
        <w:tc>
          <w:tcPr>
            <w:tcW w:w="5800" w:type="dxa"/>
            <w:gridSpan w:val="6"/>
          </w:tcPr>
          <w:p w14:paraId="0E71BA4E" w14:textId="2202DDBE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3C04FB95" w14:textId="77777777" w:rsidR="0056519A" w:rsidRDefault="00FE44E7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党</w:t>
            </w:r>
          </w:p>
        </w:tc>
        <w:tc>
          <w:tcPr>
            <w:tcW w:w="600" w:type="dxa"/>
            <w:tcBorders>
              <w:left w:val="nil"/>
            </w:tcBorders>
          </w:tcPr>
          <w:p w14:paraId="26345447" w14:textId="77777777" w:rsidR="0056519A" w:rsidRDefault="00FE44E7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派</w:t>
            </w:r>
          </w:p>
        </w:tc>
        <w:tc>
          <w:tcPr>
            <w:tcW w:w="1603" w:type="dxa"/>
          </w:tcPr>
          <w:p w14:paraId="4091F6C5" w14:textId="1AAF34BA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738A5BD8" w14:textId="77777777" w:rsidTr="00FA2396">
        <w:trPr>
          <w:trHeight w:hRule="exact" w:val="550"/>
        </w:trPr>
        <w:tc>
          <w:tcPr>
            <w:tcW w:w="1178" w:type="dxa"/>
            <w:gridSpan w:val="2"/>
            <w:vMerge w:val="restart"/>
          </w:tcPr>
          <w:p w14:paraId="3FA874EC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3C9A665D" w14:textId="77777777" w:rsidR="0056519A" w:rsidRDefault="00FE44E7">
            <w:pPr>
              <w:pStyle w:val="TableParagraph"/>
              <w:spacing w:before="193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完成单位</w:t>
            </w:r>
          </w:p>
        </w:tc>
        <w:tc>
          <w:tcPr>
            <w:tcW w:w="5800" w:type="dxa"/>
            <w:gridSpan w:val="6"/>
            <w:vMerge w:val="restart"/>
          </w:tcPr>
          <w:p w14:paraId="0A55D574" w14:textId="74177BFA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9EA8A8D" w14:textId="77777777" w:rsidR="0056519A" w:rsidRDefault="00FE44E7">
            <w:pPr>
              <w:pStyle w:val="TableParagraph"/>
              <w:spacing w:before="195"/>
              <w:ind w:left="258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所 在 地</w:t>
            </w:r>
          </w:p>
        </w:tc>
        <w:tc>
          <w:tcPr>
            <w:tcW w:w="1603" w:type="dxa"/>
          </w:tcPr>
          <w:p w14:paraId="55D1FAAB" w14:textId="1E7645C4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76AEB80F" w14:textId="77777777" w:rsidTr="0020404F">
        <w:trPr>
          <w:trHeight w:val="550"/>
        </w:trPr>
        <w:tc>
          <w:tcPr>
            <w:tcW w:w="1178" w:type="dxa"/>
            <w:gridSpan w:val="2"/>
            <w:vMerge/>
            <w:tcBorders>
              <w:top w:val="nil"/>
            </w:tcBorders>
          </w:tcPr>
          <w:p w14:paraId="1DF252A0" w14:textId="77777777" w:rsidR="0056519A" w:rsidRDefault="0056519A">
            <w:pPr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5800" w:type="dxa"/>
            <w:gridSpan w:val="6"/>
            <w:vMerge/>
            <w:tcBorders>
              <w:top w:val="nil"/>
            </w:tcBorders>
          </w:tcPr>
          <w:p w14:paraId="74587FFD" w14:textId="77777777" w:rsidR="0056519A" w:rsidRDefault="0056519A">
            <w:pPr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1200" w:type="dxa"/>
            <w:gridSpan w:val="2"/>
          </w:tcPr>
          <w:p w14:paraId="02331223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单位性质</w:t>
            </w:r>
          </w:p>
        </w:tc>
        <w:tc>
          <w:tcPr>
            <w:tcW w:w="1603" w:type="dxa"/>
          </w:tcPr>
          <w:p w14:paraId="7C4B7AB0" w14:textId="60108B0A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57B5DC84" w14:textId="77777777" w:rsidTr="00FA2396">
        <w:trPr>
          <w:trHeight w:hRule="exact" w:val="550"/>
        </w:trPr>
        <w:tc>
          <w:tcPr>
            <w:tcW w:w="2778" w:type="dxa"/>
            <w:gridSpan w:val="3"/>
          </w:tcPr>
          <w:p w14:paraId="27D80D9D" w14:textId="77777777" w:rsidR="0056519A" w:rsidRDefault="00FE44E7">
            <w:pPr>
              <w:pStyle w:val="TableParagraph"/>
              <w:spacing w:before="195"/>
              <w:ind w:left="4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参加本项目的起止时间</w:t>
            </w:r>
          </w:p>
        </w:tc>
        <w:tc>
          <w:tcPr>
            <w:tcW w:w="7003" w:type="dxa"/>
            <w:gridSpan w:val="8"/>
          </w:tcPr>
          <w:p w14:paraId="268F04BF" w14:textId="5F8B9C86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14BF63CC" w14:textId="77777777" w:rsidTr="00FA2396">
        <w:trPr>
          <w:trHeight w:hRule="exact" w:val="1729"/>
        </w:trPr>
        <w:tc>
          <w:tcPr>
            <w:tcW w:w="9781" w:type="dxa"/>
            <w:gridSpan w:val="11"/>
          </w:tcPr>
          <w:p w14:paraId="76D99894" w14:textId="7FF57C6C" w:rsidR="0056519A" w:rsidRDefault="00D44DBC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对本项目的主要创新贡献：</w:t>
            </w:r>
            <w:r w:rsidR="000C2810"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0C2810">
              <w:rPr>
                <w:rFonts w:ascii="仿宋" w:eastAsia="仿宋" w:hAnsi="仿宋"/>
              </w:rPr>
              <w:instrText xml:space="preserve"> FORMTEXT </w:instrText>
            </w:r>
            <w:r w:rsidR="000C2810">
              <w:rPr>
                <w:rFonts w:ascii="仿宋" w:eastAsia="仿宋" w:hAnsi="仿宋"/>
              </w:rPr>
            </w:r>
            <w:r w:rsidR="000C2810">
              <w:rPr>
                <w:rFonts w:ascii="仿宋" w:eastAsia="仿宋" w:hAnsi="仿宋"/>
              </w:rPr>
              <w:fldChar w:fldCharType="separate"/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5C777581" w14:textId="77777777" w:rsidTr="00FA2396">
        <w:trPr>
          <w:trHeight w:hRule="exact" w:val="1259"/>
        </w:trPr>
        <w:tc>
          <w:tcPr>
            <w:tcW w:w="9781" w:type="dxa"/>
            <w:gridSpan w:val="11"/>
          </w:tcPr>
          <w:p w14:paraId="0D6450AB" w14:textId="2DCBA72C" w:rsidR="0056519A" w:rsidRDefault="00D44DBC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曾获国家科学技术奖情况：</w:t>
            </w:r>
            <w:r w:rsidR="000C2810"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0C2810">
              <w:rPr>
                <w:rFonts w:ascii="仿宋" w:eastAsia="仿宋" w:hAnsi="仿宋"/>
              </w:rPr>
              <w:instrText xml:space="preserve"> FORMTEXT </w:instrText>
            </w:r>
            <w:r w:rsidR="000C2810">
              <w:rPr>
                <w:rFonts w:ascii="仿宋" w:eastAsia="仿宋" w:hAnsi="仿宋"/>
              </w:rPr>
            </w:r>
            <w:r w:rsidR="000C2810">
              <w:rPr>
                <w:rFonts w:ascii="仿宋" w:eastAsia="仿宋" w:hAnsi="仿宋"/>
              </w:rPr>
              <w:fldChar w:fldCharType="separate"/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6EA83ECC" w14:textId="77777777" w:rsidTr="0020404F">
        <w:trPr>
          <w:trHeight w:val="2017"/>
        </w:trPr>
        <w:tc>
          <w:tcPr>
            <w:tcW w:w="5378" w:type="dxa"/>
            <w:gridSpan w:val="7"/>
            <w:tcBorders>
              <w:bottom w:val="nil"/>
            </w:tcBorders>
          </w:tcPr>
          <w:p w14:paraId="6DE3B758" w14:textId="77777777" w:rsidR="0056519A" w:rsidRDefault="00FE44E7">
            <w:pPr>
              <w:pStyle w:val="TableParagraph"/>
              <w:spacing w:before="87" w:line="225" w:lineRule="auto"/>
              <w:ind w:left="100" w:right="89" w:firstLine="400"/>
              <w:jc w:val="bot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声明：本人同意完成人排名，遵守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</w:t>
            </w:r>
            <w:r>
              <w:rPr>
                <w:rFonts w:ascii="仿宋" w:eastAsia="仿宋" w:hAnsi="仿宋" w:cs="仿宋"/>
                <w:sz w:val="20"/>
              </w:rPr>
              <w:t>731号）</w:t>
            </w:r>
            <w:r>
              <w:rPr>
                <w:rFonts w:ascii="仿宋" w:eastAsia="仿宋" w:hAnsi="仿宋" w:cs="仿宋" w:hint="eastAsia"/>
                <w:sz w:val="20"/>
              </w:rPr>
              <w:t>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/>
                <w:sz w:val="20"/>
              </w:rPr>
              <w:t>的有关规定，遵守评审工作纪律，保证所提供的有关材料真实有效，且不存在违反相关法律法规及侵犯他人知识产权的情形。该项目是本人本年度被</w:t>
            </w:r>
            <w:r>
              <w:rPr>
                <w:rFonts w:ascii="仿宋" w:eastAsia="仿宋" w:hAnsi="仿宋" w:hint="eastAsia"/>
                <w:sz w:val="20"/>
              </w:rPr>
              <w:t>推荐</w:t>
            </w:r>
            <w:r>
              <w:rPr>
                <w:rFonts w:ascii="仿宋" w:eastAsia="仿宋" w:hAnsi="仿宋"/>
                <w:sz w:val="20"/>
              </w:rPr>
              <w:t>的唯一项目。本人工作单位已知悉本人被</w:t>
            </w:r>
            <w:r>
              <w:rPr>
                <w:rFonts w:ascii="仿宋" w:eastAsia="仿宋" w:hAnsi="仿宋" w:hint="eastAsia"/>
                <w:sz w:val="20"/>
              </w:rPr>
              <w:t>推荐</w:t>
            </w:r>
            <w:r>
              <w:rPr>
                <w:rFonts w:ascii="仿宋" w:eastAsia="仿宋" w:hAnsi="仿宋"/>
                <w:sz w:val="20"/>
              </w:rPr>
              <w:t>情况且无异议。如产生争议，将积极配合调查处理工作。如有材料虚假或违纪行为，愿意承担相应责任并按规定接受处理。</w:t>
            </w:r>
          </w:p>
        </w:tc>
        <w:tc>
          <w:tcPr>
            <w:tcW w:w="4403" w:type="dxa"/>
            <w:gridSpan w:val="4"/>
            <w:tcBorders>
              <w:bottom w:val="nil"/>
            </w:tcBorders>
          </w:tcPr>
          <w:p w14:paraId="53FD90DF" w14:textId="687746AE" w:rsidR="0056519A" w:rsidRDefault="00FE44E7">
            <w:pPr>
              <w:pStyle w:val="TableParagraph"/>
              <w:spacing w:before="87" w:line="225" w:lineRule="auto"/>
              <w:ind w:left="60" w:right="129" w:firstLine="400"/>
              <w:jc w:val="bot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完成单位声明：本单位确认该完成人情况表内容真实有效，且不存在任何违反相关法律法规及侵犯他人知识产权的情形。如产生争议，将积极配合调查处理。</w:t>
            </w:r>
          </w:p>
          <w:p w14:paraId="41AB960D" w14:textId="77777777" w:rsidR="0056519A" w:rsidRDefault="00FE44E7">
            <w:pPr>
              <w:pStyle w:val="TableParagraph"/>
              <w:spacing w:line="225" w:lineRule="auto"/>
              <w:ind w:left="60" w:right="329" w:firstLine="4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工作单位声明：本单位对该完成人被</w:t>
            </w:r>
            <w:r>
              <w:rPr>
                <w:rFonts w:ascii="仿宋" w:eastAsia="仿宋" w:hAnsi="仿宋" w:hint="eastAsia"/>
                <w:sz w:val="20"/>
              </w:rPr>
              <w:t>推荐</w:t>
            </w:r>
            <w:r>
              <w:rPr>
                <w:rFonts w:ascii="仿宋" w:eastAsia="仿宋" w:hAnsi="仿宋"/>
                <w:sz w:val="20"/>
              </w:rPr>
              <w:t>无异议。</w:t>
            </w:r>
          </w:p>
        </w:tc>
      </w:tr>
      <w:tr w:rsidR="0056519A" w14:paraId="40600436" w14:textId="77777777" w:rsidTr="0020404F">
        <w:trPr>
          <w:trHeight w:val="600"/>
        </w:trPr>
        <w:tc>
          <w:tcPr>
            <w:tcW w:w="5378" w:type="dxa"/>
            <w:gridSpan w:val="7"/>
            <w:tcBorders>
              <w:top w:val="nil"/>
              <w:bottom w:val="nil"/>
            </w:tcBorders>
          </w:tcPr>
          <w:p w14:paraId="477DFC4A" w14:textId="77777777" w:rsidR="0056519A" w:rsidRDefault="0056519A">
            <w:pPr>
              <w:pStyle w:val="TableParagraph"/>
              <w:rPr>
                <w:rFonts w:ascii="仿宋" w:eastAsia="仿宋" w:hAnsi="仿宋"/>
                <w:sz w:val="17"/>
              </w:rPr>
            </w:pPr>
          </w:p>
          <w:p w14:paraId="4744772D" w14:textId="77777777" w:rsidR="0056519A" w:rsidRDefault="00FE44E7">
            <w:pPr>
              <w:pStyle w:val="TableParagraph"/>
              <w:ind w:right="2469" w:firstLineChars="750" w:firstLine="15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申报</w:t>
            </w:r>
            <w:r>
              <w:rPr>
                <w:rFonts w:ascii="仿宋" w:eastAsia="仿宋" w:hAnsi="仿宋"/>
                <w:sz w:val="20"/>
              </w:rPr>
              <w:t>人签名：</w:t>
            </w:r>
          </w:p>
        </w:tc>
        <w:tc>
          <w:tcPr>
            <w:tcW w:w="4403" w:type="dxa"/>
            <w:gridSpan w:val="4"/>
            <w:tcBorders>
              <w:top w:val="nil"/>
              <w:bottom w:val="nil"/>
            </w:tcBorders>
          </w:tcPr>
          <w:p w14:paraId="289CE073" w14:textId="77777777" w:rsidR="0056519A" w:rsidRDefault="0056519A">
            <w:pPr>
              <w:pStyle w:val="TableParagraph"/>
              <w:rPr>
                <w:rFonts w:ascii="仿宋" w:eastAsia="仿宋" w:hAnsi="仿宋"/>
                <w:sz w:val="17"/>
              </w:rPr>
            </w:pPr>
          </w:p>
          <w:p w14:paraId="255B7338" w14:textId="4AE3D492" w:rsidR="0056519A" w:rsidRDefault="000925AE">
            <w:pPr>
              <w:pStyle w:val="TableParagraph"/>
              <w:ind w:left="186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工作</w:t>
            </w:r>
            <w:r w:rsidR="00FE44E7">
              <w:rPr>
                <w:rFonts w:ascii="仿宋" w:eastAsia="仿宋" w:hAnsi="仿宋"/>
                <w:sz w:val="20"/>
              </w:rPr>
              <w:t>单位（盖章）</w:t>
            </w:r>
            <w:r>
              <w:rPr>
                <w:rFonts w:ascii="仿宋" w:eastAsia="仿宋" w:hAnsi="仿宋" w:hint="eastAsia"/>
                <w:sz w:val="20"/>
              </w:rPr>
              <w:t>：</w:t>
            </w:r>
          </w:p>
        </w:tc>
      </w:tr>
      <w:tr w:rsidR="0056519A" w14:paraId="6AF6FAE1" w14:textId="77777777" w:rsidTr="0020404F">
        <w:trPr>
          <w:trHeight w:val="732"/>
        </w:trPr>
        <w:tc>
          <w:tcPr>
            <w:tcW w:w="5378" w:type="dxa"/>
            <w:gridSpan w:val="7"/>
            <w:tcBorders>
              <w:top w:val="nil"/>
            </w:tcBorders>
          </w:tcPr>
          <w:p w14:paraId="3E8E4F6D" w14:textId="77777777" w:rsidR="0056519A" w:rsidRDefault="00FE44E7">
            <w:pPr>
              <w:pStyle w:val="TableParagraph"/>
              <w:tabs>
                <w:tab w:val="left" w:pos="3499"/>
                <w:tab w:val="left" w:pos="4099"/>
              </w:tabs>
              <w:spacing w:before="98"/>
              <w:ind w:left="29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年</w:t>
            </w:r>
            <w:r>
              <w:rPr>
                <w:rFonts w:ascii="仿宋" w:eastAsia="仿宋" w:hAnsi="仿宋"/>
                <w:sz w:val="20"/>
              </w:rPr>
              <w:tab/>
              <w:t>月</w:t>
            </w:r>
            <w:r>
              <w:rPr>
                <w:rFonts w:ascii="仿宋" w:eastAsia="仿宋" w:hAnsi="仿宋"/>
                <w:sz w:val="20"/>
              </w:rPr>
              <w:tab/>
              <w:t>日</w:t>
            </w:r>
          </w:p>
        </w:tc>
        <w:tc>
          <w:tcPr>
            <w:tcW w:w="4403" w:type="dxa"/>
            <w:gridSpan w:val="4"/>
            <w:tcBorders>
              <w:top w:val="nil"/>
            </w:tcBorders>
          </w:tcPr>
          <w:p w14:paraId="7489F132" w14:textId="77777777" w:rsidR="0056519A" w:rsidRDefault="00FE44E7">
            <w:pPr>
              <w:pStyle w:val="TableParagraph"/>
              <w:tabs>
                <w:tab w:val="left" w:pos="2859"/>
                <w:tab w:val="left" w:pos="3459"/>
              </w:tabs>
              <w:spacing w:before="98"/>
              <w:ind w:left="226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年</w:t>
            </w:r>
            <w:r>
              <w:rPr>
                <w:rFonts w:ascii="仿宋" w:eastAsia="仿宋" w:hAnsi="仿宋"/>
                <w:sz w:val="20"/>
              </w:rPr>
              <w:tab/>
              <w:t>月</w:t>
            </w:r>
            <w:r>
              <w:rPr>
                <w:rFonts w:ascii="仿宋" w:eastAsia="仿宋" w:hAnsi="仿宋"/>
                <w:sz w:val="20"/>
              </w:rPr>
              <w:tab/>
              <w:t>日</w:t>
            </w:r>
          </w:p>
        </w:tc>
      </w:tr>
    </w:tbl>
    <w:p w14:paraId="20038359" w14:textId="77777777" w:rsidR="0056519A" w:rsidRDefault="0056519A">
      <w:pPr>
        <w:rPr>
          <w:rFonts w:ascii="仿宋" w:eastAsia="仿宋" w:hAnsi="仿宋"/>
        </w:rPr>
      </w:pPr>
    </w:p>
    <w:p w14:paraId="41D2BFAE" w14:textId="77777777" w:rsidR="0056519A" w:rsidRDefault="00FE44E7">
      <w:pPr>
        <w:pStyle w:val="1"/>
        <w:ind w:right="2703"/>
        <w:rPr>
          <w:rFonts w:ascii="仿宋" w:eastAsia="仿宋" w:hAnsi="仿宋"/>
        </w:rPr>
      </w:pPr>
      <w:r>
        <w:rPr>
          <w:rFonts w:ascii="仿宋" w:eastAsia="仿宋" w:hAnsi="仿宋"/>
        </w:rPr>
        <w:t>八、主要完成人情况表</w:t>
      </w:r>
      <w:r>
        <w:rPr>
          <w:rFonts w:ascii="仿宋" w:eastAsia="仿宋" w:hAnsi="仿宋" w:hint="eastAsia"/>
        </w:rPr>
        <w:t>（三）</w:t>
      </w:r>
    </w:p>
    <w:p w14:paraId="4D104197" w14:textId="77777777" w:rsidR="0056519A" w:rsidRDefault="0056519A">
      <w:pPr>
        <w:pStyle w:val="a3"/>
        <w:spacing w:before="3"/>
        <w:rPr>
          <w:rFonts w:ascii="仿宋" w:eastAsia="仿宋" w:hAnsi="仿宋"/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600"/>
        <w:gridCol w:w="1600"/>
        <w:gridCol w:w="800"/>
        <w:gridCol w:w="600"/>
        <w:gridCol w:w="600"/>
        <w:gridCol w:w="600"/>
        <w:gridCol w:w="1600"/>
        <w:gridCol w:w="600"/>
        <w:gridCol w:w="600"/>
        <w:gridCol w:w="1603"/>
      </w:tblGrid>
      <w:tr w:rsidR="0056519A" w14:paraId="71AE004B" w14:textId="77777777" w:rsidTr="00FA2396">
        <w:trPr>
          <w:trHeight w:hRule="exact" w:val="550"/>
        </w:trPr>
        <w:tc>
          <w:tcPr>
            <w:tcW w:w="578" w:type="dxa"/>
            <w:tcBorders>
              <w:right w:val="nil"/>
            </w:tcBorders>
          </w:tcPr>
          <w:p w14:paraId="03B10D5C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姓</w:t>
            </w:r>
          </w:p>
        </w:tc>
        <w:tc>
          <w:tcPr>
            <w:tcW w:w="600" w:type="dxa"/>
            <w:tcBorders>
              <w:left w:val="nil"/>
            </w:tcBorders>
          </w:tcPr>
          <w:p w14:paraId="3A5A2B2F" w14:textId="77777777" w:rsidR="0056519A" w:rsidRDefault="00FE44E7">
            <w:pPr>
              <w:pStyle w:val="TableParagraph"/>
              <w:spacing w:before="195"/>
              <w:ind w:left="205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名</w:t>
            </w:r>
          </w:p>
        </w:tc>
        <w:tc>
          <w:tcPr>
            <w:tcW w:w="1600" w:type="dxa"/>
          </w:tcPr>
          <w:p w14:paraId="30377CB9" w14:textId="6A2A0F18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800" w:type="dxa"/>
          </w:tcPr>
          <w:p w14:paraId="5BB88618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性别</w:t>
            </w:r>
          </w:p>
        </w:tc>
        <w:tc>
          <w:tcPr>
            <w:tcW w:w="600" w:type="dxa"/>
          </w:tcPr>
          <w:p w14:paraId="50FD2C19" w14:textId="3B44D5CB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1B918BB5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排</w:t>
            </w:r>
          </w:p>
        </w:tc>
        <w:tc>
          <w:tcPr>
            <w:tcW w:w="600" w:type="dxa"/>
            <w:tcBorders>
              <w:left w:val="nil"/>
            </w:tcBorders>
          </w:tcPr>
          <w:p w14:paraId="39A96350" w14:textId="77777777" w:rsidR="0056519A" w:rsidRDefault="00FE44E7">
            <w:pPr>
              <w:pStyle w:val="TableParagraph"/>
              <w:spacing w:before="195"/>
              <w:ind w:left="205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名</w:t>
            </w:r>
          </w:p>
        </w:tc>
        <w:tc>
          <w:tcPr>
            <w:tcW w:w="1600" w:type="dxa"/>
          </w:tcPr>
          <w:p w14:paraId="3253D59F" w14:textId="48D2AE82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5536FB45" w14:textId="77777777" w:rsidR="0056519A" w:rsidRDefault="00FE44E7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国</w:t>
            </w:r>
          </w:p>
        </w:tc>
        <w:tc>
          <w:tcPr>
            <w:tcW w:w="600" w:type="dxa"/>
            <w:tcBorders>
              <w:left w:val="nil"/>
            </w:tcBorders>
          </w:tcPr>
          <w:p w14:paraId="39525CFC" w14:textId="77777777" w:rsidR="0056519A" w:rsidRDefault="00FE44E7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籍</w:t>
            </w:r>
          </w:p>
        </w:tc>
        <w:tc>
          <w:tcPr>
            <w:tcW w:w="1603" w:type="dxa"/>
          </w:tcPr>
          <w:p w14:paraId="27C5FE00" w14:textId="1320236C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5FC45A1C" w14:textId="77777777" w:rsidTr="00FA2396">
        <w:trPr>
          <w:trHeight w:hRule="exact" w:val="567"/>
        </w:trPr>
        <w:tc>
          <w:tcPr>
            <w:tcW w:w="1178" w:type="dxa"/>
            <w:gridSpan w:val="2"/>
          </w:tcPr>
          <w:p w14:paraId="3B4E2339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出生年月</w:t>
            </w:r>
          </w:p>
        </w:tc>
        <w:tc>
          <w:tcPr>
            <w:tcW w:w="3000" w:type="dxa"/>
            <w:gridSpan w:val="3"/>
          </w:tcPr>
          <w:p w14:paraId="3FAA23CA" w14:textId="4597F58D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7D2BCD4D" w14:textId="77777777" w:rsidR="0056519A" w:rsidRDefault="00FE44E7">
            <w:pPr>
              <w:pStyle w:val="TableParagraph"/>
              <w:spacing w:before="195"/>
              <w:ind w:left="217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出 生 地</w:t>
            </w:r>
          </w:p>
        </w:tc>
        <w:tc>
          <w:tcPr>
            <w:tcW w:w="1600" w:type="dxa"/>
          </w:tcPr>
          <w:p w14:paraId="147009C6" w14:textId="1C1AB660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29339BB7" w14:textId="77777777" w:rsidR="0056519A" w:rsidRDefault="00FE44E7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民</w:t>
            </w:r>
          </w:p>
        </w:tc>
        <w:tc>
          <w:tcPr>
            <w:tcW w:w="600" w:type="dxa"/>
            <w:tcBorders>
              <w:left w:val="nil"/>
            </w:tcBorders>
          </w:tcPr>
          <w:p w14:paraId="3BE98A75" w14:textId="77777777" w:rsidR="0056519A" w:rsidRDefault="00FE44E7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族</w:t>
            </w:r>
          </w:p>
        </w:tc>
        <w:tc>
          <w:tcPr>
            <w:tcW w:w="1603" w:type="dxa"/>
          </w:tcPr>
          <w:p w14:paraId="09716F38" w14:textId="7F0AA89E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7A5C1CC7" w14:textId="77777777" w:rsidTr="00FA2396">
        <w:trPr>
          <w:trHeight w:hRule="exact" w:val="780"/>
        </w:trPr>
        <w:tc>
          <w:tcPr>
            <w:tcW w:w="1178" w:type="dxa"/>
            <w:gridSpan w:val="2"/>
          </w:tcPr>
          <w:p w14:paraId="0AC1C8CE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身份证号</w:t>
            </w:r>
            <w:r>
              <w:rPr>
                <w:rFonts w:ascii="仿宋" w:eastAsia="仿宋" w:hAnsi="仿宋" w:hint="eastAsia"/>
                <w:sz w:val="20"/>
              </w:rPr>
              <w:t>/护照号</w:t>
            </w:r>
          </w:p>
        </w:tc>
        <w:tc>
          <w:tcPr>
            <w:tcW w:w="3000" w:type="dxa"/>
            <w:gridSpan w:val="3"/>
          </w:tcPr>
          <w:p w14:paraId="47413823" w14:textId="529F9B02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2C13847D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归国人员</w:t>
            </w:r>
          </w:p>
        </w:tc>
        <w:tc>
          <w:tcPr>
            <w:tcW w:w="1600" w:type="dxa"/>
          </w:tcPr>
          <w:p w14:paraId="03CE66DC" w14:textId="64BCC36B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204CC949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归国时间</w:t>
            </w:r>
          </w:p>
        </w:tc>
        <w:tc>
          <w:tcPr>
            <w:tcW w:w="1603" w:type="dxa"/>
          </w:tcPr>
          <w:p w14:paraId="3CD2B44F" w14:textId="29FD532C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5BD72A28" w14:textId="77777777" w:rsidTr="00FA2396">
        <w:trPr>
          <w:trHeight w:hRule="exact" w:val="567"/>
        </w:trPr>
        <w:tc>
          <w:tcPr>
            <w:tcW w:w="1178" w:type="dxa"/>
            <w:gridSpan w:val="2"/>
          </w:tcPr>
          <w:p w14:paraId="3AC8F594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技术职称</w:t>
            </w:r>
          </w:p>
        </w:tc>
        <w:tc>
          <w:tcPr>
            <w:tcW w:w="3000" w:type="dxa"/>
            <w:gridSpan w:val="3"/>
          </w:tcPr>
          <w:p w14:paraId="4A820F33" w14:textId="077A9E70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7A8DE899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最高学历</w:t>
            </w:r>
          </w:p>
        </w:tc>
        <w:tc>
          <w:tcPr>
            <w:tcW w:w="1600" w:type="dxa"/>
          </w:tcPr>
          <w:p w14:paraId="312123F4" w14:textId="6D24A555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5F6D108B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最高学位</w:t>
            </w:r>
          </w:p>
        </w:tc>
        <w:tc>
          <w:tcPr>
            <w:tcW w:w="1603" w:type="dxa"/>
          </w:tcPr>
          <w:p w14:paraId="76209A95" w14:textId="1FEF109C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54DED251" w14:textId="77777777" w:rsidTr="00FA2396">
        <w:trPr>
          <w:trHeight w:hRule="exact" w:val="567"/>
        </w:trPr>
        <w:tc>
          <w:tcPr>
            <w:tcW w:w="1178" w:type="dxa"/>
            <w:gridSpan w:val="2"/>
          </w:tcPr>
          <w:p w14:paraId="68792D40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毕业学校</w:t>
            </w:r>
          </w:p>
        </w:tc>
        <w:tc>
          <w:tcPr>
            <w:tcW w:w="3000" w:type="dxa"/>
            <w:gridSpan w:val="3"/>
          </w:tcPr>
          <w:p w14:paraId="0BC9DF99" w14:textId="129BED8F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5A93A0E9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毕业时间</w:t>
            </w:r>
          </w:p>
        </w:tc>
        <w:tc>
          <w:tcPr>
            <w:tcW w:w="1600" w:type="dxa"/>
          </w:tcPr>
          <w:p w14:paraId="6C90EA8D" w14:textId="5879BCA4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0E83103F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所学专业</w:t>
            </w:r>
          </w:p>
        </w:tc>
        <w:tc>
          <w:tcPr>
            <w:tcW w:w="1603" w:type="dxa"/>
          </w:tcPr>
          <w:p w14:paraId="5512FF73" w14:textId="38A0DC23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1CF95D22" w14:textId="77777777" w:rsidTr="00FA2396">
        <w:trPr>
          <w:trHeight w:hRule="exact" w:val="567"/>
        </w:trPr>
        <w:tc>
          <w:tcPr>
            <w:tcW w:w="1178" w:type="dxa"/>
            <w:gridSpan w:val="2"/>
          </w:tcPr>
          <w:p w14:paraId="03374AB7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电子邮箱</w:t>
            </w:r>
          </w:p>
        </w:tc>
        <w:tc>
          <w:tcPr>
            <w:tcW w:w="3000" w:type="dxa"/>
            <w:gridSpan w:val="3"/>
          </w:tcPr>
          <w:p w14:paraId="7B3A076C" w14:textId="51EA617B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7C3BBC3C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办公电话</w:t>
            </w:r>
          </w:p>
        </w:tc>
        <w:tc>
          <w:tcPr>
            <w:tcW w:w="1600" w:type="dxa"/>
          </w:tcPr>
          <w:p w14:paraId="1AB14043" w14:textId="47540D8F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1CFB0490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移动电话</w:t>
            </w:r>
          </w:p>
        </w:tc>
        <w:tc>
          <w:tcPr>
            <w:tcW w:w="1603" w:type="dxa"/>
          </w:tcPr>
          <w:p w14:paraId="64EAC0F5" w14:textId="401516D9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73DD49A0" w14:textId="77777777" w:rsidTr="00FA2396">
        <w:trPr>
          <w:trHeight w:hRule="exact" w:val="567"/>
        </w:trPr>
        <w:tc>
          <w:tcPr>
            <w:tcW w:w="1178" w:type="dxa"/>
            <w:gridSpan w:val="2"/>
          </w:tcPr>
          <w:p w14:paraId="2576AAEF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通讯地址</w:t>
            </w:r>
          </w:p>
        </w:tc>
        <w:tc>
          <w:tcPr>
            <w:tcW w:w="5800" w:type="dxa"/>
            <w:gridSpan w:val="6"/>
          </w:tcPr>
          <w:p w14:paraId="54885489" w14:textId="6D5B9531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0D1FF113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邮政编码</w:t>
            </w:r>
          </w:p>
        </w:tc>
        <w:tc>
          <w:tcPr>
            <w:tcW w:w="1603" w:type="dxa"/>
          </w:tcPr>
          <w:p w14:paraId="1D702F8F" w14:textId="73DAECDE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6F13D0A3" w14:textId="77777777" w:rsidTr="00FA2396">
        <w:trPr>
          <w:trHeight w:hRule="exact" w:val="567"/>
        </w:trPr>
        <w:tc>
          <w:tcPr>
            <w:tcW w:w="1178" w:type="dxa"/>
            <w:gridSpan w:val="2"/>
          </w:tcPr>
          <w:p w14:paraId="0B5E86AC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工作单位</w:t>
            </w:r>
          </w:p>
        </w:tc>
        <w:tc>
          <w:tcPr>
            <w:tcW w:w="5800" w:type="dxa"/>
            <w:gridSpan w:val="6"/>
          </w:tcPr>
          <w:p w14:paraId="44613E97" w14:textId="27FAFB21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61AAF2FB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行政职务</w:t>
            </w:r>
          </w:p>
        </w:tc>
        <w:tc>
          <w:tcPr>
            <w:tcW w:w="1603" w:type="dxa"/>
          </w:tcPr>
          <w:p w14:paraId="76387600" w14:textId="660EAB3C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1C137C8D" w14:textId="77777777" w:rsidTr="00FA2396">
        <w:trPr>
          <w:trHeight w:hRule="exact" w:val="567"/>
        </w:trPr>
        <w:tc>
          <w:tcPr>
            <w:tcW w:w="1178" w:type="dxa"/>
            <w:gridSpan w:val="2"/>
          </w:tcPr>
          <w:p w14:paraId="6637FA1E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二级单位</w:t>
            </w:r>
          </w:p>
        </w:tc>
        <w:tc>
          <w:tcPr>
            <w:tcW w:w="5800" w:type="dxa"/>
            <w:gridSpan w:val="6"/>
          </w:tcPr>
          <w:p w14:paraId="0C834950" w14:textId="507CBDE9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600" w:type="dxa"/>
            <w:tcBorders>
              <w:right w:val="nil"/>
            </w:tcBorders>
          </w:tcPr>
          <w:p w14:paraId="23A03192" w14:textId="77777777" w:rsidR="0056519A" w:rsidRDefault="00FE44E7">
            <w:pPr>
              <w:pStyle w:val="TableParagraph"/>
              <w:spacing w:before="195"/>
              <w:ind w:left="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党</w:t>
            </w:r>
          </w:p>
        </w:tc>
        <w:tc>
          <w:tcPr>
            <w:tcW w:w="600" w:type="dxa"/>
            <w:tcBorders>
              <w:left w:val="nil"/>
            </w:tcBorders>
          </w:tcPr>
          <w:p w14:paraId="539A67A8" w14:textId="77777777" w:rsidR="0056519A" w:rsidRDefault="00FE44E7">
            <w:pPr>
              <w:pStyle w:val="TableParagraph"/>
              <w:spacing w:before="195"/>
              <w:ind w:left="15"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派</w:t>
            </w:r>
          </w:p>
        </w:tc>
        <w:tc>
          <w:tcPr>
            <w:tcW w:w="1603" w:type="dxa"/>
          </w:tcPr>
          <w:p w14:paraId="65878C05" w14:textId="5005F926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750F13DC" w14:textId="77777777" w:rsidTr="00FA2396">
        <w:trPr>
          <w:trHeight w:hRule="exact" w:val="567"/>
        </w:trPr>
        <w:tc>
          <w:tcPr>
            <w:tcW w:w="1178" w:type="dxa"/>
            <w:gridSpan w:val="2"/>
            <w:vMerge w:val="restart"/>
          </w:tcPr>
          <w:p w14:paraId="329DF3CE" w14:textId="77777777" w:rsidR="0056519A" w:rsidRDefault="0056519A">
            <w:pPr>
              <w:pStyle w:val="TableParagraph"/>
              <w:rPr>
                <w:rFonts w:ascii="仿宋" w:eastAsia="仿宋" w:hAnsi="仿宋"/>
              </w:rPr>
            </w:pPr>
          </w:p>
          <w:p w14:paraId="709F03B8" w14:textId="77777777" w:rsidR="0056519A" w:rsidRDefault="00FE44E7">
            <w:pPr>
              <w:pStyle w:val="TableParagraph"/>
              <w:spacing w:before="193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完成单位</w:t>
            </w:r>
          </w:p>
        </w:tc>
        <w:tc>
          <w:tcPr>
            <w:tcW w:w="5800" w:type="dxa"/>
            <w:gridSpan w:val="6"/>
            <w:vMerge w:val="restart"/>
          </w:tcPr>
          <w:p w14:paraId="1F5E9A8A" w14:textId="093A3AB2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0B5B5ACE" w14:textId="77777777" w:rsidR="0056519A" w:rsidRDefault="00FE44E7">
            <w:pPr>
              <w:pStyle w:val="TableParagraph"/>
              <w:spacing w:before="195"/>
              <w:ind w:left="258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所 在 地</w:t>
            </w:r>
          </w:p>
        </w:tc>
        <w:tc>
          <w:tcPr>
            <w:tcW w:w="1603" w:type="dxa"/>
          </w:tcPr>
          <w:p w14:paraId="4AB74CEE" w14:textId="385BE400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671C1CD0" w14:textId="77777777" w:rsidTr="0020404F">
        <w:trPr>
          <w:trHeight w:val="550"/>
        </w:trPr>
        <w:tc>
          <w:tcPr>
            <w:tcW w:w="1178" w:type="dxa"/>
            <w:gridSpan w:val="2"/>
            <w:vMerge/>
            <w:tcBorders>
              <w:top w:val="nil"/>
            </w:tcBorders>
          </w:tcPr>
          <w:p w14:paraId="5E79D11C" w14:textId="77777777" w:rsidR="0056519A" w:rsidRDefault="0056519A">
            <w:pPr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5800" w:type="dxa"/>
            <w:gridSpan w:val="6"/>
            <w:vMerge/>
            <w:tcBorders>
              <w:top w:val="nil"/>
            </w:tcBorders>
          </w:tcPr>
          <w:p w14:paraId="0258187C" w14:textId="77777777" w:rsidR="0056519A" w:rsidRDefault="0056519A">
            <w:pPr>
              <w:rPr>
                <w:rFonts w:ascii="仿宋" w:eastAsia="仿宋" w:hAnsi="仿宋"/>
                <w:sz w:val="2"/>
                <w:szCs w:val="2"/>
              </w:rPr>
            </w:pPr>
          </w:p>
        </w:tc>
        <w:tc>
          <w:tcPr>
            <w:tcW w:w="1200" w:type="dxa"/>
            <w:gridSpan w:val="2"/>
          </w:tcPr>
          <w:p w14:paraId="08B00373" w14:textId="77777777" w:rsidR="0056519A" w:rsidRDefault="00FE44E7">
            <w:pPr>
              <w:pStyle w:val="TableParagraph"/>
              <w:spacing w:before="195"/>
              <w:ind w:left="2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单位性质</w:t>
            </w:r>
          </w:p>
        </w:tc>
        <w:tc>
          <w:tcPr>
            <w:tcW w:w="1603" w:type="dxa"/>
          </w:tcPr>
          <w:p w14:paraId="6381014F" w14:textId="048C6773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0C1746EE" w14:textId="77777777" w:rsidTr="00FA2396">
        <w:trPr>
          <w:trHeight w:hRule="exact" w:val="550"/>
        </w:trPr>
        <w:tc>
          <w:tcPr>
            <w:tcW w:w="2778" w:type="dxa"/>
            <w:gridSpan w:val="3"/>
          </w:tcPr>
          <w:p w14:paraId="3C8A4269" w14:textId="77777777" w:rsidR="0056519A" w:rsidRDefault="00FE44E7">
            <w:pPr>
              <w:pStyle w:val="TableParagraph"/>
              <w:spacing w:before="195"/>
              <w:ind w:left="4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参加本项目的起止时间</w:t>
            </w:r>
          </w:p>
        </w:tc>
        <w:tc>
          <w:tcPr>
            <w:tcW w:w="7003" w:type="dxa"/>
            <w:gridSpan w:val="8"/>
          </w:tcPr>
          <w:p w14:paraId="1F2290BC" w14:textId="1A6D2EE3" w:rsidR="0056519A" w:rsidRDefault="000C2810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仿宋" w:eastAsia="仿宋" w:hAnsi="仿宋"/>
              </w:rPr>
              <w:instrText xml:space="preserve"> FORMTEXT </w:instrText>
            </w:r>
            <w:r>
              <w:rPr>
                <w:rFonts w:ascii="仿宋" w:eastAsia="仿宋" w:hAnsi="仿宋"/>
              </w:rPr>
            </w:r>
            <w:r>
              <w:rPr>
                <w:rFonts w:ascii="仿宋" w:eastAsia="仿宋" w:hAnsi="仿宋"/>
              </w:rPr>
              <w:fldChar w:fldCharType="separate"/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  <w:noProof/>
              </w:rPr>
              <w:t> </w:t>
            </w:r>
            <w:r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10060D8E" w14:textId="77777777" w:rsidTr="00FA2396">
        <w:trPr>
          <w:trHeight w:hRule="exact" w:val="1758"/>
        </w:trPr>
        <w:tc>
          <w:tcPr>
            <w:tcW w:w="9781" w:type="dxa"/>
            <w:gridSpan w:val="11"/>
          </w:tcPr>
          <w:p w14:paraId="7408C8A3" w14:textId="062C6DCF" w:rsidR="0056519A" w:rsidRDefault="00D44DBC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对本项目的主要创新贡献：</w:t>
            </w:r>
            <w:r w:rsidR="000C2810"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0C2810">
              <w:rPr>
                <w:rFonts w:ascii="仿宋" w:eastAsia="仿宋" w:hAnsi="仿宋"/>
              </w:rPr>
              <w:instrText xml:space="preserve"> FORMTEXT </w:instrText>
            </w:r>
            <w:r w:rsidR="000C2810">
              <w:rPr>
                <w:rFonts w:ascii="仿宋" w:eastAsia="仿宋" w:hAnsi="仿宋"/>
              </w:rPr>
            </w:r>
            <w:r w:rsidR="000C2810">
              <w:rPr>
                <w:rFonts w:ascii="仿宋" w:eastAsia="仿宋" w:hAnsi="仿宋"/>
              </w:rPr>
              <w:fldChar w:fldCharType="separate"/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3F64AE1C" w14:textId="77777777" w:rsidTr="00FA2396">
        <w:trPr>
          <w:trHeight w:hRule="exact" w:val="1389"/>
        </w:trPr>
        <w:tc>
          <w:tcPr>
            <w:tcW w:w="9781" w:type="dxa"/>
            <w:gridSpan w:val="11"/>
          </w:tcPr>
          <w:p w14:paraId="5342A945" w14:textId="610DAA2D" w:rsidR="0056519A" w:rsidRDefault="00D44DBC">
            <w:pPr>
              <w:pStyle w:val="TableParagrap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曾获国家科学技术奖情况：</w:t>
            </w:r>
            <w:r w:rsidR="000C2810">
              <w:rPr>
                <w:rFonts w:ascii="仿宋" w:eastAsia="仿宋" w:hAnsi="仿宋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0C2810">
              <w:rPr>
                <w:rFonts w:ascii="仿宋" w:eastAsia="仿宋" w:hAnsi="仿宋"/>
              </w:rPr>
              <w:instrText xml:space="preserve"> FORMTEXT </w:instrText>
            </w:r>
            <w:r w:rsidR="000C2810">
              <w:rPr>
                <w:rFonts w:ascii="仿宋" w:eastAsia="仿宋" w:hAnsi="仿宋"/>
              </w:rPr>
            </w:r>
            <w:r w:rsidR="000C2810">
              <w:rPr>
                <w:rFonts w:ascii="仿宋" w:eastAsia="仿宋" w:hAnsi="仿宋"/>
              </w:rPr>
              <w:fldChar w:fldCharType="separate"/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  <w:noProof/>
              </w:rPr>
              <w:t> </w:t>
            </w:r>
            <w:r w:rsidR="000C2810">
              <w:rPr>
                <w:rFonts w:ascii="仿宋" w:eastAsia="仿宋" w:hAnsi="仿宋"/>
              </w:rPr>
              <w:fldChar w:fldCharType="end"/>
            </w:r>
          </w:p>
        </w:tc>
      </w:tr>
      <w:tr w:rsidR="0056519A" w14:paraId="27B2C54B" w14:textId="77777777" w:rsidTr="0020404F">
        <w:trPr>
          <w:trHeight w:val="2017"/>
        </w:trPr>
        <w:tc>
          <w:tcPr>
            <w:tcW w:w="5378" w:type="dxa"/>
            <w:gridSpan w:val="7"/>
            <w:tcBorders>
              <w:bottom w:val="nil"/>
            </w:tcBorders>
          </w:tcPr>
          <w:p w14:paraId="14782D2F" w14:textId="77777777" w:rsidR="0056519A" w:rsidRDefault="00FE44E7">
            <w:pPr>
              <w:pStyle w:val="TableParagraph"/>
              <w:spacing w:before="87" w:line="225" w:lineRule="auto"/>
              <w:ind w:left="100" w:right="89" w:firstLine="400"/>
              <w:jc w:val="bot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声明：本人同意完成人排名，遵守</w:t>
            </w:r>
            <w:r>
              <w:rPr>
                <w:rFonts w:ascii="仿宋" w:eastAsia="仿宋" w:hAnsi="仿宋" w:cs="仿宋" w:hint="eastAsia"/>
                <w:sz w:val="20"/>
              </w:rPr>
              <w:t>《国家科学技术奖励条例，中华人民共和国国务院令（第</w:t>
            </w:r>
            <w:r>
              <w:rPr>
                <w:rFonts w:ascii="仿宋" w:eastAsia="仿宋" w:hAnsi="仿宋" w:cs="仿宋"/>
                <w:sz w:val="20"/>
              </w:rPr>
              <w:t>731号）</w:t>
            </w:r>
            <w:r>
              <w:rPr>
                <w:rFonts w:ascii="仿宋" w:eastAsia="仿宋" w:hAnsi="仿宋" w:cs="仿宋" w:hint="eastAsia"/>
                <w:sz w:val="20"/>
              </w:rPr>
              <w:t>》</w:t>
            </w:r>
            <w:r>
              <w:rPr>
                <w:rFonts w:ascii="仿宋" w:eastAsia="仿宋" w:hAnsi="仿宋" w:hint="eastAsia"/>
                <w:sz w:val="20"/>
              </w:rPr>
              <w:t>、《深圳市人工智能学会奖励条例》及《深圳市人工智能学会评奖实施细则》</w:t>
            </w:r>
            <w:r>
              <w:rPr>
                <w:rFonts w:ascii="仿宋" w:eastAsia="仿宋" w:hAnsi="仿宋"/>
                <w:sz w:val="20"/>
              </w:rPr>
              <w:t>的有关规定，遵守评审工作纪律，保证所提供的有关材料真实有效，且不存在违反相关法律法规及侵犯他人知识产权的情形。该项目是本人本年度被</w:t>
            </w:r>
            <w:r>
              <w:rPr>
                <w:rFonts w:ascii="仿宋" w:eastAsia="仿宋" w:hAnsi="仿宋" w:hint="eastAsia"/>
                <w:sz w:val="20"/>
              </w:rPr>
              <w:t>推荐</w:t>
            </w:r>
            <w:r>
              <w:rPr>
                <w:rFonts w:ascii="仿宋" w:eastAsia="仿宋" w:hAnsi="仿宋"/>
                <w:sz w:val="20"/>
              </w:rPr>
              <w:t>的唯一项目。本人工作单位已知悉本人被</w:t>
            </w:r>
            <w:r>
              <w:rPr>
                <w:rFonts w:ascii="仿宋" w:eastAsia="仿宋" w:hAnsi="仿宋" w:hint="eastAsia"/>
                <w:sz w:val="20"/>
              </w:rPr>
              <w:t>推荐</w:t>
            </w:r>
            <w:r>
              <w:rPr>
                <w:rFonts w:ascii="仿宋" w:eastAsia="仿宋" w:hAnsi="仿宋"/>
                <w:sz w:val="20"/>
              </w:rPr>
              <w:t>情况且无异议。如产生争议，将积极配合调查处理工作。如有材料虚假或违纪行为，愿意承担相应责任并按规定接受处理。</w:t>
            </w:r>
          </w:p>
        </w:tc>
        <w:tc>
          <w:tcPr>
            <w:tcW w:w="4403" w:type="dxa"/>
            <w:gridSpan w:val="4"/>
            <w:tcBorders>
              <w:bottom w:val="nil"/>
            </w:tcBorders>
          </w:tcPr>
          <w:p w14:paraId="616A22B6" w14:textId="42DF665D" w:rsidR="0056519A" w:rsidRDefault="00FE44E7">
            <w:pPr>
              <w:pStyle w:val="TableParagraph"/>
              <w:spacing w:before="87" w:line="225" w:lineRule="auto"/>
              <w:ind w:left="60" w:right="129" w:firstLine="400"/>
              <w:jc w:val="both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完成单位声明：本单位确认该完成人情况表内容真实有效，且不存在任何违反相关法律法规及侵犯他人知识产权的情形。如产生争议，将积极配合调查处理。</w:t>
            </w:r>
          </w:p>
          <w:p w14:paraId="3FC29AA0" w14:textId="77777777" w:rsidR="0056519A" w:rsidRDefault="00FE44E7">
            <w:pPr>
              <w:pStyle w:val="TableParagraph"/>
              <w:spacing w:line="225" w:lineRule="auto"/>
              <w:ind w:left="60" w:right="329" w:firstLine="4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工作单位声明：本单位对该完成人被</w:t>
            </w:r>
            <w:r>
              <w:rPr>
                <w:rFonts w:ascii="仿宋" w:eastAsia="仿宋" w:hAnsi="仿宋" w:hint="eastAsia"/>
                <w:sz w:val="20"/>
              </w:rPr>
              <w:t>推荐</w:t>
            </w:r>
            <w:r>
              <w:rPr>
                <w:rFonts w:ascii="仿宋" w:eastAsia="仿宋" w:hAnsi="仿宋"/>
                <w:sz w:val="20"/>
              </w:rPr>
              <w:t>无异议。</w:t>
            </w:r>
          </w:p>
        </w:tc>
      </w:tr>
      <w:tr w:rsidR="0056519A" w14:paraId="20884484" w14:textId="77777777" w:rsidTr="0020404F">
        <w:trPr>
          <w:trHeight w:val="600"/>
        </w:trPr>
        <w:tc>
          <w:tcPr>
            <w:tcW w:w="5378" w:type="dxa"/>
            <w:gridSpan w:val="7"/>
            <w:tcBorders>
              <w:top w:val="nil"/>
              <w:bottom w:val="nil"/>
            </w:tcBorders>
          </w:tcPr>
          <w:p w14:paraId="10478792" w14:textId="77777777" w:rsidR="0056519A" w:rsidRDefault="0056519A">
            <w:pPr>
              <w:pStyle w:val="TableParagraph"/>
              <w:rPr>
                <w:rFonts w:ascii="仿宋" w:eastAsia="仿宋" w:hAnsi="仿宋"/>
                <w:sz w:val="17"/>
              </w:rPr>
            </w:pPr>
          </w:p>
          <w:p w14:paraId="23289DCB" w14:textId="77777777" w:rsidR="0056519A" w:rsidRDefault="00FE44E7">
            <w:pPr>
              <w:pStyle w:val="TableParagraph"/>
              <w:ind w:right="2469" w:firstLineChars="750" w:firstLine="15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申报</w:t>
            </w:r>
            <w:r>
              <w:rPr>
                <w:rFonts w:ascii="仿宋" w:eastAsia="仿宋" w:hAnsi="仿宋"/>
                <w:sz w:val="20"/>
              </w:rPr>
              <w:t>人签名：</w:t>
            </w:r>
          </w:p>
        </w:tc>
        <w:tc>
          <w:tcPr>
            <w:tcW w:w="4403" w:type="dxa"/>
            <w:gridSpan w:val="4"/>
            <w:tcBorders>
              <w:top w:val="nil"/>
              <w:bottom w:val="nil"/>
            </w:tcBorders>
          </w:tcPr>
          <w:p w14:paraId="683A3F99" w14:textId="77777777" w:rsidR="0056519A" w:rsidRDefault="0056519A">
            <w:pPr>
              <w:pStyle w:val="TableParagraph"/>
              <w:rPr>
                <w:rFonts w:ascii="仿宋" w:eastAsia="仿宋" w:hAnsi="仿宋"/>
                <w:sz w:val="17"/>
              </w:rPr>
            </w:pPr>
          </w:p>
          <w:p w14:paraId="1DA6BC08" w14:textId="4B858722" w:rsidR="0056519A" w:rsidRDefault="000925AE">
            <w:pPr>
              <w:pStyle w:val="TableParagraph"/>
              <w:ind w:left="186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工作</w:t>
            </w:r>
            <w:r w:rsidR="00FE44E7">
              <w:rPr>
                <w:rFonts w:ascii="仿宋" w:eastAsia="仿宋" w:hAnsi="仿宋"/>
                <w:sz w:val="20"/>
              </w:rPr>
              <w:t>单位（盖章）</w:t>
            </w:r>
            <w:r>
              <w:rPr>
                <w:rFonts w:ascii="仿宋" w:eastAsia="仿宋" w:hAnsi="仿宋" w:hint="eastAsia"/>
                <w:sz w:val="20"/>
              </w:rPr>
              <w:t>：</w:t>
            </w:r>
          </w:p>
        </w:tc>
      </w:tr>
      <w:tr w:rsidR="0056519A" w14:paraId="1D1C9896" w14:textId="77777777" w:rsidTr="0020404F">
        <w:trPr>
          <w:trHeight w:val="732"/>
        </w:trPr>
        <w:tc>
          <w:tcPr>
            <w:tcW w:w="5378" w:type="dxa"/>
            <w:gridSpan w:val="7"/>
            <w:tcBorders>
              <w:top w:val="nil"/>
            </w:tcBorders>
          </w:tcPr>
          <w:p w14:paraId="26B94BFA" w14:textId="77777777" w:rsidR="0056519A" w:rsidRDefault="00FE44E7">
            <w:pPr>
              <w:pStyle w:val="TableParagraph"/>
              <w:tabs>
                <w:tab w:val="left" w:pos="3499"/>
                <w:tab w:val="left" w:pos="4099"/>
              </w:tabs>
              <w:spacing w:before="98"/>
              <w:ind w:left="290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年</w:t>
            </w:r>
            <w:r>
              <w:rPr>
                <w:rFonts w:ascii="仿宋" w:eastAsia="仿宋" w:hAnsi="仿宋"/>
                <w:sz w:val="20"/>
              </w:rPr>
              <w:tab/>
              <w:t>月</w:t>
            </w:r>
            <w:r>
              <w:rPr>
                <w:rFonts w:ascii="仿宋" w:eastAsia="仿宋" w:hAnsi="仿宋"/>
                <w:sz w:val="20"/>
              </w:rPr>
              <w:tab/>
              <w:t>日</w:t>
            </w:r>
          </w:p>
        </w:tc>
        <w:tc>
          <w:tcPr>
            <w:tcW w:w="4403" w:type="dxa"/>
            <w:gridSpan w:val="4"/>
            <w:tcBorders>
              <w:top w:val="nil"/>
            </w:tcBorders>
          </w:tcPr>
          <w:p w14:paraId="2DA48F5C" w14:textId="77777777" w:rsidR="0056519A" w:rsidRDefault="00FE44E7">
            <w:pPr>
              <w:pStyle w:val="TableParagraph"/>
              <w:tabs>
                <w:tab w:val="left" w:pos="2859"/>
                <w:tab w:val="left" w:pos="3459"/>
              </w:tabs>
              <w:spacing w:before="98"/>
              <w:ind w:left="2260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/>
                <w:sz w:val="20"/>
              </w:rPr>
              <w:t>年</w:t>
            </w:r>
            <w:r>
              <w:rPr>
                <w:rFonts w:ascii="仿宋" w:eastAsia="仿宋" w:hAnsi="仿宋"/>
                <w:sz w:val="20"/>
              </w:rPr>
              <w:tab/>
              <w:t>月</w:t>
            </w:r>
            <w:r>
              <w:rPr>
                <w:rFonts w:ascii="仿宋" w:eastAsia="仿宋" w:hAnsi="仿宋"/>
                <w:sz w:val="20"/>
              </w:rPr>
              <w:tab/>
              <w:t>日</w:t>
            </w:r>
          </w:p>
        </w:tc>
      </w:tr>
    </w:tbl>
    <w:p w14:paraId="6D167600" w14:textId="77777777" w:rsidR="0056519A" w:rsidRDefault="0056519A">
      <w:pPr>
        <w:rPr>
          <w:rFonts w:ascii="仿宋" w:eastAsia="仿宋" w:hAnsi="仿宋"/>
        </w:rPr>
      </w:pPr>
    </w:p>
    <w:sectPr w:rsidR="0056519A">
      <w:pgSz w:w="11900" w:h="16840"/>
      <w:pgMar w:top="1080" w:right="780" w:bottom="720" w:left="1080" w:header="200" w:footer="5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F2803" w14:textId="77777777" w:rsidR="004204F4" w:rsidRDefault="004204F4">
      <w:r>
        <w:separator/>
      </w:r>
    </w:p>
  </w:endnote>
  <w:endnote w:type="continuationSeparator" w:id="0">
    <w:p w14:paraId="79D9E9F6" w14:textId="77777777" w:rsidR="004204F4" w:rsidRDefault="0042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仿宋" w:eastAsia="仿宋" w:hAnsi="仿宋" w:hint="eastAsia"/>
        <w:sz w:val="18"/>
        <w:szCs w:val="18"/>
      </w:rPr>
      <w:id w:val="1029686083"/>
      <w:docPartObj>
        <w:docPartGallery w:val="AutoText"/>
      </w:docPartObj>
    </w:sdtPr>
    <w:sdtEndPr/>
    <w:sdtContent>
      <w:sdt>
        <w:sdtPr>
          <w:rPr>
            <w:rFonts w:ascii="仿宋" w:eastAsia="仿宋" w:hAnsi="仿宋" w:hint="eastAsia"/>
            <w:sz w:val="18"/>
            <w:szCs w:val="18"/>
          </w:rPr>
          <w:id w:val="98381352"/>
          <w:docPartObj>
            <w:docPartGallery w:val="AutoText"/>
          </w:docPartObj>
        </w:sdtPr>
        <w:sdtEndPr/>
        <w:sdtContent>
          <w:p w14:paraId="1D01EE87" w14:textId="0AAAE3E2" w:rsidR="0056519A" w:rsidRDefault="006027A1" w:rsidP="00BC6050">
            <w:pPr>
              <w:pStyle w:val="a3"/>
              <w:spacing w:before="95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深圳人工智能奖</w:t>
            </w:r>
            <w:r w:rsidR="00FE44E7">
              <w:rPr>
                <w:rFonts w:ascii="仿宋" w:eastAsia="仿宋" w:hAnsi="仿宋" w:hint="eastAsia"/>
                <w:sz w:val="18"/>
                <w:szCs w:val="18"/>
              </w:rPr>
              <w:t>评奖</w:t>
            </w:r>
            <w:r w:rsidR="00F76F8B">
              <w:rPr>
                <w:rFonts w:ascii="仿宋" w:eastAsia="仿宋" w:hAnsi="仿宋" w:hint="eastAsia"/>
                <w:sz w:val="18"/>
                <w:szCs w:val="18"/>
              </w:rPr>
              <w:t>工作</w:t>
            </w:r>
            <w:r w:rsidR="00FE44E7">
              <w:rPr>
                <w:rFonts w:ascii="仿宋" w:eastAsia="仿宋" w:hAnsi="仿宋" w:hint="eastAsia"/>
                <w:sz w:val="18"/>
                <w:szCs w:val="18"/>
              </w:rPr>
              <w:t>办公室</w:t>
            </w:r>
            <w:r w:rsidR="00FE44E7">
              <w:rPr>
                <w:rFonts w:ascii="仿宋" w:eastAsia="仿宋" w:hAnsi="仿宋"/>
                <w:sz w:val="18"/>
                <w:szCs w:val="18"/>
              </w:rPr>
              <w:t>2021年</w:t>
            </w:r>
            <w:r w:rsidR="00FE44E7">
              <w:rPr>
                <w:rFonts w:ascii="仿宋" w:eastAsia="仿宋" w:hAnsi="仿宋" w:hint="eastAsia"/>
                <w:sz w:val="18"/>
                <w:szCs w:val="18"/>
              </w:rPr>
              <w:t>制</w:t>
            </w:r>
            <w:r w:rsidR="00FE44E7">
              <w:rPr>
                <w:rFonts w:ascii="仿宋" w:eastAsia="仿宋" w:hAnsi="仿宋"/>
                <w:sz w:val="18"/>
                <w:szCs w:val="18"/>
              </w:rPr>
              <w:t xml:space="preserve">          </w:t>
            </w:r>
            <w:r w:rsidR="003D78E3">
              <w:rPr>
                <w:rFonts w:ascii="仿宋" w:eastAsia="仿宋" w:hAnsi="仿宋"/>
                <w:sz w:val="18"/>
                <w:szCs w:val="18"/>
              </w:rPr>
              <w:t xml:space="preserve">               </w:t>
            </w:r>
            <w:r w:rsidR="00FE44E7">
              <w:rPr>
                <w:rFonts w:ascii="仿宋" w:eastAsia="仿宋" w:hAnsi="仿宋"/>
                <w:sz w:val="18"/>
                <w:szCs w:val="18"/>
              </w:rPr>
              <w:t xml:space="preserve">                         </w:t>
            </w:r>
            <w:r w:rsidR="00FE44E7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begin"/>
            </w:r>
            <w:r w:rsidR="00FE44E7">
              <w:rPr>
                <w:rFonts w:ascii="仿宋" w:eastAsia="仿宋" w:hAnsi="仿宋"/>
                <w:b/>
                <w:bCs/>
                <w:sz w:val="18"/>
                <w:szCs w:val="18"/>
              </w:rPr>
              <w:instrText>PAGE</w:instrText>
            </w:r>
            <w:r w:rsidR="00FE44E7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separate"/>
            </w:r>
            <w:r w:rsidR="004204F4">
              <w:rPr>
                <w:rFonts w:ascii="仿宋" w:eastAsia="仿宋" w:hAnsi="仿宋"/>
                <w:b/>
                <w:bCs/>
                <w:noProof/>
                <w:sz w:val="18"/>
                <w:szCs w:val="18"/>
              </w:rPr>
              <w:t>1</w:t>
            </w:r>
            <w:r w:rsidR="00FE44E7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end"/>
            </w:r>
            <w:r w:rsidR="00FE44E7">
              <w:rPr>
                <w:rFonts w:ascii="仿宋" w:eastAsia="仿宋" w:hAnsi="仿宋"/>
                <w:sz w:val="18"/>
                <w:szCs w:val="18"/>
                <w:lang w:val="zh-CN"/>
              </w:rPr>
              <w:t xml:space="preserve"> / </w:t>
            </w:r>
            <w:r w:rsidR="00FE44E7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begin"/>
            </w:r>
            <w:r w:rsidR="00FE44E7">
              <w:rPr>
                <w:rFonts w:ascii="仿宋" w:eastAsia="仿宋" w:hAnsi="仿宋"/>
                <w:b/>
                <w:bCs/>
                <w:sz w:val="18"/>
                <w:szCs w:val="18"/>
              </w:rPr>
              <w:instrText>NUMPAGES</w:instrText>
            </w:r>
            <w:r w:rsidR="00FE44E7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separate"/>
            </w:r>
            <w:r w:rsidR="004204F4">
              <w:rPr>
                <w:rFonts w:ascii="仿宋" w:eastAsia="仿宋" w:hAnsi="仿宋"/>
                <w:b/>
                <w:bCs/>
                <w:noProof/>
                <w:sz w:val="18"/>
                <w:szCs w:val="18"/>
              </w:rPr>
              <w:t>1</w:t>
            </w:r>
            <w:r w:rsidR="00FE44E7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E2864AB" w14:textId="77777777" w:rsidR="0056519A" w:rsidRDefault="0056519A">
    <w:pPr>
      <w:pStyle w:val="a3"/>
      <w:spacing w:line="12" w:lineRule="auto"/>
      <w:rPr>
        <w:rFonts w:ascii="仿宋" w:eastAsia="仿宋" w:hAnsi="仿宋"/>
        <w:sz w:val="18"/>
        <w:szCs w:val="18"/>
      </w:rPr>
    </w:pPr>
  </w:p>
  <w:p w14:paraId="1EAAD3BB" w14:textId="77777777" w:rsidR="0056519A" w:rsidRDefault="0056519A">
    <w:pPr>
      <w:pStyle w:val="a3"/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DF4FF" w14:textId="77777777" w:rsidR="004204F4" w:rsidRDefault="004204F4">
      <w:r>
        <w:separator/>
      </w:r>
    </w:p>
  </w:footnote>
  <w:footnote w:type="continuationSeparator" w:id="0">
    <w:p w14:paraId="7FE7DA3D" w14:textId="77777777" w:rsidR="004204F4" w:rsidRDefault="0042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E6383" w14:textId="77777777" w:rsidR="0056519A" w:rsidRDefault="0056519A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40E362"/>
    <w:multiLevelType w:val="singleLevel"/>
    <w:tmpl w:val="C740E362"/>
    <w:lvl w:ilvl="0">
      <w:start w:val="2"/>
      <w:numFmt w:val="decimal"/>
      <w:suff w:val="space"/>
      <w:lvlText w:val="%1."/>
      <w:lvlJc w:val="left"/>
    </w:lvl>
  </w:abstractNum>
  <w:abstractNum w:abstractNumId="1">
    <w:nsid w:val="1B6A6C22"/>
    <w:multiLevelType w:val="multilevel"/>
    <w:tmpl w:val="1B6A6C22"/>
    <w:lvl w:ilvl="0">
      <w:start w:val="1"/>
      <w:numFmt w:val="decimal"/>
      <w:lvlText w:val="%1."/>
      <w:lvlJc w:val="left"/>
      <w:pPr>
        <w:ind w:left="398" w:hanging="264"/>
      </w:pPr>
      <w:rPr>
        <w:rFonts w:hint="default"/>
        <w:b/>
        <w:bCs/>
        <w:w w:val="100"/>
        <w:lang w:val="en-US" w:eastAsia="zh-CN" w:bidi="ar-SA"/>
      </w:rPr>
    </w:lvl>
    <w:lvl w:ilvl="1">
      <w:numFmt w:val="bullet"/>
      <w:lvlText w:val="•"/>
      <w:lvlJc w:val="left"/>
      <w:pPr>
        <w:ind w:left="1214" w:hanging="264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029" w:hanging="264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843" w:hanging="264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658" w:hanging="264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473" w:hanging="264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287" w:hanging="264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102" w:hanging="264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917" w:hanging="264"/>
      </w:pPr>
      <w:rPr>
        <w:rFonts w:hint="default"/>
        <w:lang w:val="en-US" w:eastAsia="zh-CN" w:bidi="ar-SA"/>
      </w:rPr>
    </w:lvl>
  </w:abstractNum>
  <w:abstractNum w:abstractNumId="2">
    <w:nsid w:val="542B36E2"/>
    <w:multiLevelType w:val="multilevel"/>
    <w:tmpl w:val="542B36E2"/>
    <w:lvl w:ilvl="0">
      <w:start w:val="1"/>
      <w:numFmt w:val="decimal"/>
      <w:lvlText w:val="%1."/>
      <w:lvlJc w:val="left"/>
      <w:pPr>
        <w:ind w:left="496" w:hanging="363"/>
        <w:jc w:val="left"/>
      </w:pPr>
      <w:rPr>
        <w:rFonts w:ascii="宋体" w:eastAsia="宋体" w:hAnsi="宋体" w:cs="宋体" w:hint="default"/>
        <w:color w:val="0D0D0D"/>
        <w:w w:val="100"/>
        <w:sz w:val="24"/>
        <w:szCs w:val="24"/>
        <w:lang w:val="en-US" w:eastAsia="zh-CN" w:bidi="ar-SA"/>
      </w:rPr>
    </w:lvl>
    <w:lvl w:ilvl="1">
      <w:numFmt w:val="bullet"/>
      <w:lvlText w:val="•"/>
      <w:lvlJc w:val="left"/>
      <w:pPr>
        <w:ind w:left="1304" w:hanging="363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108" w:hanging="363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913" w:hanging="363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717" w:hanging="363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522" w:hanging="363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326" w:hanging="363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131" w:hanging="363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935" w:hanging="363"/>
      </w:pPr>
      <w:rPr>
        <w:rFonts w:hint="default"/>
        <w:lang w:val="en-US" w:eastAsia="zh-CN" w:bidi="ar-SA"/>
      </w:rPr>
    </w:lvl>
  </w:abstractNum>
  <w:abstractNum w:abstractNumId="3">
    <w:nsid w:val="65FA0163"/>
    <w:multiLevelType w:val="multilevel"/>
    <w:tmpl w:val="65FA0163"/>
    <w:lvl w:ilvl="0">
      <w:start w:val="1"/>
      <w:numFmt w:val="decimal"/>
      <w:lvlText w:val="%1."/>
      <w:lvlJc w:val="left"/>
      <w:pPr>
        <w:ind w:left="398" w:hanging="264"/>
      </w:pPr>
      <w:rPr>
        <w:rFonts w:hint="default"/>
        <w:b/>
        <w:bCs/>
        <w:w w:val="100"/>
        <w:lang w:val="en-US" w:eastAsia="zh-CN" w:bidi="ar-SA"/>
      </w:rPr>
    </w:lvl>
    <w:lvl w:ilvl="1">
      <w:numFmt w:val="bullet"/>
      <w:lvlText w:val="•"/>
      <w:lvlJc w:val="left"/>
      <w:pPr>
        <w:ind w:left="1214" w:hanging="264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029" w:hanging="264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843" w:hanging="264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658" w:hanging="264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473" w:hanging="264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287" w:hanging="264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102" w:hanging="264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917" w:hanging="264"/>
      </w:pPr>
      <w:rPr>
        <w:rFonts w:hint="default"/>
        <w:lang w:val="en-US" w:eastAsia="zh-CN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angLP0704@outlook.com">
    <w15:presenceInfo w15:providerId="Windows Live" w15:userId="51d0d0860acb8c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revisionView w:markup="0"/>
  <w:documentProtection w:edit="forms" w:enforcement="1" w:cryptProviderType="rsaFull" w:cryptAlgorithmClass="hash" w:cryptAlgorithmType="typeAny" w:cryptAlgorithmSid="4" w:cryptSpinCount="100000" w:hash="aqSzIWENI+fsdqvWaD9ZH62pfBo=" w:salt="7zyHXOZBtHNcAiz5FGJAGg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CF"/>
    <w:rsid w:val="0004338E"/>
    <w:rsid w:val="000925AE"/>
    <w:rsid w:val="00094210"/>
    <w:rsid w:val="000A1ED3"/>
    <w:rsid w:val="000B6D12"/>
    <w:rsid w:val="000C2810"/>
    <w:rsid w:val="000E44B7"/>
    <w:rsid w:val="0012239F"/>
    <w:rsid w:val="001374D8"/>
    <w:rsid w:val="0015452F"/>
    <w:rsid w:val="001547F5"/>
    <w:rsid w:val="001809BB"/>
    <w:rsid w:val="001906DC"/>
    <w:rsid w:val="001E7A9F"/>
    <w:rsid w:val="00202206"/>
    <w:rsid w:val="0020404F"/>
    <w:rsid w:val="00230827"/>
    <w:rsid w:val="00334D15"/>
    <w:rsid w:val="00377B6C"/>
    <w:rsid w:val="00391704"/>
    <w:rsid w:val="003B0199"/>
    <w:rsid w:val="003C24C7"/>
    <w:rsid w:val="003D78E3"/>
    <w:rsid w:val="003F1108"/>
    <w:rsid w:val="004204F4"/>
    <w:rsid w:val="00455629"/>
    <w:rsid w:val="00496213"/>
    <w:rsid w:val="005040D2"/>
    <w:rsid w:val="0056519A"/>
    <w:rsid w:val="005F5FBD"/>
    <w:rsid w:val="006027A1"/>
    <w:rsid w:val="00645C70"/>
    <w:rsid w:val="006854D8"/>
    <w:rsid w:val="0069608B"/>
    <w:rsid w:val="006C7269"/>
    <w:rsid w:val="006F668A"/>
    <w:rsid w:val="007055F8"/>
    <w:rsid w:val="00721B8D"/>
    <w:rsid w:val="00724C59"/>
    <w:rsid w:val="00753F4F"/>
    <w:rsid w:val="007F4F14"/>
    <w:rsid w:val="00894F75"/>
    <w:rsid w:val="008B7B46"/>
    <w:rsid w:val="00A00EC3"/>
    <w:rsid w:val="00A43FD3"/>
    <w:rsid w:val="00A55FC4"/>
    <w:rsid w:val="00A97AD1"/>
    <w:rsid w:val="00AC5078"/>
    <w:rsid w:val="00B23BE3"/>
    <w:rsid w:val="00B75E55"/>
    <w:rsid w:val="00B87772"/>
    <w:rsid w:val="00BB15B7"/>
    <w:rsid w:val="00BC3DF7"/>
    <w:rsid w:val="00BC6050"/>
    <w:rsid w:val="00C00258"/>
    <w:rsid w:val="00C0152B"/>
    <w:rsid w:val="00C06423"/>
    <w:rsid w:val="00C21870"/>
    <w:rsid w:val="00C301AF"/>
    <w:rsid w:val="00C377D6"/>
    <w:rsid w:val="00C419B5"/>
    <w:rsid w:val="00C60000"/>
    <w:rsid w:val="00C72223"/>
    <w:rsid w:val="00C94B70"/>
    <w:rsid w:val="00CC6974"/>
    <w:rsid w:val="00CF6629"/>
    <w:rsid w:val="00D029CA"/>
    <w:rsid w:val="00D44DBC"/>
    <w:rsid w:val="00D87BCF"/>
    <w:rsid w:val="00DB4EF2"/>
    <w:rsid w:val="00DE6130"/>
    <w:rsid w:val="00E62A39"/>
    <w:rsid w:val="00E93FD9"/>
    <w:rsid w:val="00EE72AD"/>
    <w:rsid w:val="00F171B4"/>
    <w:rsid w:val="00F35EE9"/>
    <w:rsid w:val="00F53208"/>
    <w:rsid w:val="00F76F8B"/>
    <w:rsid w:val="00F87F7C"/>
    <w:rsid w:val="00FA2396"/>
    <w:rsid w:val="00FB1A47"/>
    <w:rsid w:val="00FE44E7"/>
    <w:rsid w:val="20252070"/>
    <w:rsid w:val="20D723EA"/>
    <w:rsid w:val="3D0939C4"/>
    <w:rsid w:val="42D775DF"/>
    <w:rsid w:val="4CCF417C"/>
    <w:rsid w:val="7B9F11B6"/>
    <w:rsid w:val="7E04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53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9"/>
    <w:qFormat/>
    <w:pPr>
      <w:spacing w:before="50"/>
      <w:ind w:left="2760" w:right="276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ind w:left="498" w:hanging="365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页眉 Char"/>
    <w:basedOn w:val="a0"/>
    <w:link w:val="a6"/>
    <w:uiPriority w:val="99"/>
    <w:rPr>
      <w:rFonts w:ascii="宋体" w:eastAsia="宋体" w:hAnsi="宋体" w:cs="宋体"/>
      <w:sz w:val="18"/>
      <w:szCs w:val="18"/>
      <w:lang w:eastAsia="zh-CN"/>
    </w:rPr>
  </w:style>
  <w:style w:type="character" w:customStyle="1" w:styleId="Char0">
    <w:name w:val="页脚 Char"/>
    <w:basedOn w:val="a0"/>
    <w:link w:val="a5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宋体" w:eastAsia="宋体" w:hAnsi="宋体" w:cs="宋体"/>
      <w:sz w:val="18"/>
      <w:szCs w:val="18"/>
      <w:lang w:eastAsia="zh-CN"/>
    </w:rPr>
  </w:style>
  <w:style w:type="character" w:styleId="a9">
    <w:name w:val="annotation reference"/>
    <w:basedOn w:val="a0"/>
    <w:uiPriority w:val="99"/>
    <w:semiHidden/>
    <w:unhideWhenUsed/>
    <w:rsid w:val="00C419B5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C419B5"/>
  </w:style>
  <w:style w:type="character" w:customStyle="1" w:styleId="Char2">
    <w:name w:val="批注文字 Char"/>
    <w:basedOn w:val="a0"/>
    <w:link w:val="aa"/>
    <w:uiPriority w:val="99"/>
    <w:semiHidden/>
    <w:rsid w:val="00C419B5"/>
    <w:rPr>
      <w:rFonts w:ascii="宋体" w:eastAsia="宋体" w:hAnsi="宋体" w:cs="宋体"/>
      <w:sz w:val="22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C419B5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C419B5"/>
    <w:rPr>
      <w:rFonts w:ascii="宋体" w:eastAsia="宋体" w:hAnsi="宋体" w:cs="宋体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9"/>
    <w:qFormat/>
    <w:pPr>
      <w:spacing w:before="50"/>
      <w:ind w:left="2760" w:right="276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ind w:left="498" w:hanging="365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页眉 Char"/>
    <w:basedOn w:val="a0"/>
    <w:link w:val="a6"/>
    <w:uiPriority w:val="99"/>
    <w:rPr>
      <w:rFonts w:ascii="宋体" w:eastAsia="宋体" w:hAnsi="宋体" w:cs="宋体"/>
      <w:sz w:val="18"/>
      <w:szCs w:val="18"/>
      <w:lang w:eastAsia="zh-CN"/>
    </w:rPr>
  </w:style>
  <w:style w:type="character" w:customStyle="1" w:styleId="Char0">
    <w:name w:val="页脚 Char"/>
    <w:basedOn w:val="a0"/>
    <w:link w:val="a5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宋体" w:eastAsia="宋体" w:hAnsi="宋体" w:cs="宋体"/>
      <w:sz w:val="18"/>
      <w:szCs w:val="18"/>
      <w:lang w:eastAsia="zh-CN"/>
    </w:rPr>
  </w:style>
  <w:style w:type="character" w:styleId="a9">
    <w:name w:val="annotation reference"/>
    <w:basedOn w:val="a0"/>
    <w:uiPriority w:val="99"/>
    <w:semiHidden/>
    <w:unhideWhenUsed/>
    <w:rsid w:val="00C419B5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C419B5"/>
  </w:style>
  <w:style w:type="character" w:customStyle="1" w:styleId="Char2">
    <w:name w:val="批注文字 Char"/>
    <w:basedOn w:val="a0"/>
    <w:link w:val="aa"/>
    <w:uiPriority w:val="99"/>
    <w:semiHidden/>
    <w:rsid w:val="00C419B5"/>
    <w:rPr>
      <w:rFonts w:ascii="宋体" w:eastAsia="宋体" w:hAnsi="宋体" w:cs="宋体"/>
      <w:sz w:val="22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C419B5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C419B5"/>
    <w:rPr>
      <w:rFonts w:ascii="宋体" w:eastAsia="宋体" w:hAnsi="宋体" w:cs="宋体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1100</Words>
  <Characters>6274</Characters>
  <Application>Microsoft Office Word</Application>
  <DocSecurity>0</DocSecurity>
  <Lines>52</Lines>
  <Paragraphs>14</Paragraphs>
  <ScaleCrop>false</ScaleCrop>
  <Company>mac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86135</dc:creator>
  <cp:lastModifiedBy>dr.z</cp:lastModifiedBy>
  <cp:revision>2</cp:revision>
  <cp:lastPrinted>2021-09-13T11:31:00Z</cp:lastPrinted>
  <dcterms:created xsi:type="dcterms:W3CDTF">2021-10-11T00:55:00Z</dcterms:created>
  <dcterms:modified xsi:type="dcterms:W3CDTF">2021-10-11T00:55:00Z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2021-09-08T00:00:00Z</vt:filetime>
  </property>
  <property fmtid="{D5CDD505-2E9C-101B-9397-08002B2CF9AE}" pid="4" name="KSOProductBuildVer">
    <vt:lpwstr>2052-11.1.0.10700</vt:lpwstr>
  </property>
  <property fmtid="{D5CDD505-2E9C-101B-9397-08002B2CF9AE}" pid="5" name="ICV">
    <vt:lpwstr>29AE451083AB4CA1AAFB38E390C8BBC9</vt:lpwstr>
  </property>
</Properties>
</file>